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0660" w14:textId="088DE099" w:rsidR="00D30E0B" w:rsidRDefault="0012319E" w:rsidP="00EA1790">
      <w:pPr>
        <w:spacing w:line="360" w:lineRule="auto"/>
        <w:jc w:val="right"/>
        <w:rPr>
          <w:rFonts w:ascii="Arial" w:hAnsi="Arial" w:cs="Arial"/>
          <w:sz w:val="20"/>
          <w:szCs w:val="20"/>
        </w:rPr>
      </w:pPr>
      <w:ins w:id="0" w:author="Laura Zanella" w:date="2020-03-23T15:48:00Z">
        <w:r>
          <w:rPr>
            <w:rFonts w:ascii="Arial" w:hAnsi="Arial" w:cs="Arial"/>
            <w:sz w:val="20"/>
            <w:szCs w:val="20"/>
          </w:rPr>
          <w:t>a.2020</w:t>
        </w:r>
      </w:ins>
    </w:p>
    <w:p w14:paraId="5FEE147F" w14:textId="363E8E8A" w:rsidR="004057F4" w:rsidRDefault="004057F4" w:rsidP="004057F4">
      <w:pPr>
        <w:spacing w:line="360" w:lineRule="auto"/>
        <w:jc w:val="right"/>
        <w:rPr>
          <w:rFonts w:ascii="Arial" w:hAnsi="Arial" w:cs="Arial"/>
          <w:sz w:val="20"/>
          <w:szCs w:val="20"/>
        </w:rPr>
      </w:pPr>
      <w:r w:rsidRPr="00E74AD8">
        <w:rPr>
          <w:rFonts w:ascii="Arial" w:hAnsi="Arial" w:cs="Arial"/>
          <w:sz w:val="20"/>
          <w:szCs w:val="20"/>
        </w:rPr>
        <w:t xml:space="preserve">Verona, </w:t>
      </w:r>
      <w:del w:id="1" w:author="Laura Zanella" w:date="2020-03-23T15:31:00Z">
        <w:r w:rsidRPr="00E74AD8" w:rsidDel="00ED7D53">
          <w:rPr>
            <w:rFonts w:ascii="Arial" w:hAnsi="Arial" w:cs="Arial"/>
            <w:sz w:val="20"/>
            <w:szCs w:val="20"/>
          </w:rPr>
          <w:delText>2</w:delText>
        </w:r>
        <w:r w:rsidR="00F335BD" w:rsidRPr="00E74AD8" w:rsidDel="00ED7D53">
          <w:rPr>
            <w:rFonts w:ascii="Arial" w:hAnsi="Arial" w:cs="Arial"/>
            <w:sz w:val="20"/>
            <w:szCs w:val="20"/>
          </w:rPr>
          <w:delText>8</w:delText>
        </w:r>
        <w:r w:rsidRPr="00E74AD8" w:rsidDel="00ED7D53">
          <w:rPr>
            <w:rFonts w:ascii="Arial" w:hAnsi="Arial" w:cs="Arial"/>
            <w:sz w:val="20"/>
            <w:szCs w:val="20"/>
          </w:rPr>
          <w:delText xml:space="preserve"> febbraio</w:delText>
        </w:r>
      </w:del>
      <w:ins w:id="2" w:author="Laura Zanella" w:date="2020-04-21T10:55:00Z">
        <w:r w:rsidR="00765DC3">
          <w:rPr>
            <w:rFonts w:ascii="Arial" w:hAnsi="Arial" w:cs="Arial"/>
            <w:sz w:val="20"/>
            <w:szCs w:val="20"/>
          </w:rPr>
          <w:t>22</w:t>
        </w:r>
      </w:ins>
      <w:ins w:id="3" w:author="Laura Zanella" w:date="2020-04-09T11:04:00Z">
        <w:r w:rsidR="00E70D11">
          <w:rPr>
            <w:rFonts w:ascii="Arial" w:hAnsi="Arial" w:cs="Arial"/>
            <w:sz w:val="20"/>
            <w:szCs w:val="20"/>
          </w:rPr>
          <w:t xml:space="preserve"> aprile </w:t>
        </w:r>
      </w:ins>
      <w:del w:id="4" w:author="Laura Zanella" w:date="2020-04-09T11:04:00Z">
        <w:r w:rsidRPr="00E74AD8" w:rsidDel="00E70D11">
          <w:rPr>
            <w:rFonts w:ascii="Arial" w:hAnsi="Arial" w:cs="Arial"/>
            <w:sz w:val="20"/>
            <w:szCs w:val="20"/>
          </w:rPr>
          <w:delText xml:space="preserve"> </w:delText>
        </w:r>
      </w:del>
      <w:r w:rsidRPr="00E74AD8">
        <w:rPr>
          <w:rFonts w:ascii="Arial" w:hAnsi="Arial" w:cs="Arial"/>
          <w:sz w:val="20"/>
          <w:szCs w:val="20"/>
        </w:rPr>
        <w:t>2020</w:t>
      </w:r>
    </w:p>
    <w:p w14:paraId="58A9DF8D" w14:textId="07F2161E" w:rsidR="00342DE6" w:rsidRPr="00EA1790" w:rsidRDefault="00342DE6" w:rsidP="004057F4">
      <w:pPr>
        <w:spacing w:line="360" w:lineRule="auto"/>
        <w:jc w:val="right"/>
        <w:rPr>
          <w:rFonts w:ascii="Arial" w:hAnsi="Arial" w:cs="Arial"/>
          <w:sz w:val="20"/>
          <w:szCs w:val="20"/>
        </w:rPr>
      </w:pPr>
    </w:p>
    <w:p w14:paraId="4B952B72" w14:textId="138BCD37" w:rsidR="004057F4" w:rsidRDefault="004057F4" w:rsidP="004057F4">
      <w:pPr>
        <w:spacing w:line="360" w:lineRule="auto"/>
        <w:jc w:val="center"/>
        <w:rPr>
          <w:rFonts w:ascii="Arial" w:hAnsi="Arial" w:cs="Arial"/>
          <w:b/>
        </w:rPr>
      </w:pPr>
      <w:del w:id="5" w:author="Laura Zanella" w:date="2020-04-15T15:11:00Z">
        <w:r w:rsidRPr="00EA1790" w:rsidDel="007B6D9A">
          <w:rPr>
            <w:rFonts w:ascii="Arial" w:hAnsi="Arial" w:cs="Arial"/>
            <w:b/>
          </w:rPr>
          <w:delText xml:space="preserve">Comunicato </w:delText>
        </w:r>
      </w:del>
      <w:ins w:id="6" w:author="Laura Zanella" w:date="2020-04-15T15:11:00Z">
        <w:r w:rsidR="007B6D9A">
          <w:rPr>
            <w:rFonts w:ascii="Arial" w:hAnsi="Arial" w:cs="Arial"/>
            <w:b/>
          </w:rPr>
          <w:t>Nota</w:t>
        </w:r>
        <w:r w:rsidR="007B6D9A" w:rsidRPr="00EA1790">
          <w:rPr>
            <w:rFonts w:ascii="Arial" w:hAnsi="Arial" w:cs="Arial"/>
            <w:b/>
          </w:rPr>
          <w:t xml:space="preserve"> </w:t>
        </w:r>
      </w:ins>
      <w:r w:rsidRPr="00EA1790">
        <w:rPr>
          <w:rFonts w:ascii="Arial" w:hAnsi="Arial" w:cs="Arial"/>
          <w:b/>
        </w:rPr>
        <w:t>stampa</w:t>
      </w:r>
    </w:p>
    <w:p w14:paraId="34B0900D" w14:textId="77777777" w:rsidR="004057F4" w:rsidRPr="00EA1790" w:rsidRDefault="004057F4" w:rsidP="004057F4">
      <w:pPr>
        <w:spacing w:line="360" w:lineRule="auto"/>
        <w:jc w:val="center"/>
        <w:rPr>
          <w:rFonts w:ascii="Arial" w:hAnsi="Arial" w:cs="Arial"/>
          <w:sz w:val="20"/>
          <w:szCs w:val="20"/>
        </w:rPr>
      </w:pPr>
    </w:p>
    <w:p w14:paraId="7493222E" w14:textId="5E973F36" w:rsidR="004057F4" w:rsidRPr="00E70D11" w:rsidDel="00E70D11" w:rsidRDefault="007B6D9A">
      <w:pPr>
        <w:spacing w:line="276" w:lineRule="auto"/>
        <w:jc w:val="center"/>
        <w:rPr>
          <w:del w:id="7" w:author="Laura Zanella" w:date="2020-04-09T11:05:00Z"/>
          <w:rFonts w:ascii="Arial" w:eastAsia="Times New Roman" w:hAnsi="Arial" w:cs="Arial"/>
          <w:b/>
          <w:bCs/>
          <w:color w:val="000000"/>
          <w:spacing w:val="5"/>
          <w:sz w:val="28"/>
          <w:lang w:eastAsia="en-US"/>
          <w:rPrChange w:id="8" w:author="Laura Zanella" w:date="2020-04-09T11:05:00Z">
            <w:rPr>
              <w:del w:id="9" w:author="Laura Zanella" w:date="2020-04-09T11:05:00Z"/>
              <w:rFonts w:ascii="Arial" w:hAnsi="Arial" w:cs="Arial"/>
              <w:b/>
              <w:sz w:val="32"/>
            </w:rPr>
          </w:rPrChange>
        </w:rPr>
      </w:pPr>
      <w:ins w:id="10" w:author="Laura Zanella" w:date="2020-04-15T15:15:00Z">
        <w:r>
          <w:rPr>
            <w:rFonts w:ascii="Arial" w:eastAsia="Times New Roman" w:hAnsi="Arial" w:cs="Arial"/>
            <w:b/>
            <w:bCs/>
            <w:color w:val="000000"/>
            <w:spacing w:val="5"/>
            <w:sz w:val="28"/>
            <w:lang w:eastAsia="en-US"/>
          </w:rPr>
          <w:t xml:space="preserve">Laurea </w:t>
        </w:r>
      </w:ins>
      <w:ins w:id="11" w:author="Laura Zanella" w:date="2020-04-15T15:37:00Z">
        <w:r w:rsidR="00EE59AF">
          <w:rPr>
            <w:rFonts w:ascii="Arial" w:eastAsia="Times New Roman" w:hAnsi="Arial" w:cs="Arial"/>
            <w:b/>
            <w:bCs/>
            <w:color w:val="000000"/>
            <w:spacing w:val="5"/>
            <w:sz w:val="28"/>
            <w:lang w:eastAsia="en-US"/>
          </w:rPr>
          <w:t>“</w:t>
        </w:r>
      </w:ins>
      <w:ins w:id="12" w:author="Laura Zanella" w:date="2020-04-15T15:15:00Z">
        <w:r>
          <w:rPr>
            <w:rFonts w:ascii="Arial" w:eastAsia="Times New Roman" w:hAnsi="Arial" w:cs="Arial"/>
            <w:b/>
            <w:bCs/>
            <w:color w:val="000000"/>
            <w:spacing w:val="5"/>
            <w:sz w:val="28"/>
            <w:lang w:eastAsia="en-US"/>
          </w:rPr>
          <w:t>alla memoria</w:t>
        </w:r>
      </w:ins>
      <w:ins w:id="13" w:author="Laura Zanella" w:date="2020-04-15T15:37:00Z">
        <w:r w:rsidR="00EE59AF">
          <w:rPr>
            <w:rFonts w:ascii="Arial" w:eastAsia="Times New Roman" w:hAnsi="Arial" w:cs="Arial"/>
            <w:b/>
            <w:bCs/>
            <w:color w:val="000000"/>
            <w:spacing w:val="5"/>
            <w:sz w:val="28"/>
            <w:lang w:eastAsia="en-US"/>
          </w:rPr>
          <w:t>”</w:t>
        </w:r>
      </w:ins>
      <w:ins w:id="14" w:author="Laura Zanella" w:date="2020-04-15T15:15:00Z">
        <w:r>
          <w:rPr>
            <w:rFonts w:ascii="Arial" w:eastAsia="Times New Roman" w:hAnsi="Arial" w:cs="Arial"/>
            <w:b/>
            <w:bCs/>
            <w:color w:val="000000"/>
            <w:spacing w:val="5"/>
            <w:sz w:val="28"/>
            <w:lang w:eastAsia="en-US"/>
          </w:rPr>
          <w:t xml:space="preserve"> </w:t>
        </w:r>
      </w:ins>
      <w:ins w:id="15" w:author="Laura Zanella" w:date="2020-04-15T15:17:00Z">
        <w:r>
          <w:rPr>
            <w:rFonts w:ascii="Arial" w:eastAsia="Times New Roman" w:hAnsi="Arial" w:cs="Arial"/>
            <w:b/>
            <w:bCs/>
            <w:color w:val="000000"/>
            <w:spacing w:val="5"/>
            <w:sz w:val="28"/>
            <w:lang w:eastAsia="en-US"/>
          </w:rPr>
          <w:t>per</w:t>
        </w:r>
      </w:ins>
      <w:ins w:id="16" w:author="Laura Zanella" w:date="2020-04-15T15:15:00Z">
        <w:r>
          <w:rPr>
            <w:rFonts w:ascii="Arial" w:eastAsia="Times New Roman" w:hAnsi="Arial" w:cs="Arial"/>
            <w:b/>
            <w:bCs/>
            <w:color w:val="000000"/>
            <w:spacing w:val="5"/>
            <w:sz w:val="28"/>
            <w:lang w:eastAsia="en-US"/>
          </w:rPr>
          <w:t xml:space="preserve"> Roberto Girelli</w:t>
        </w:r>
      </w:ins>
      <w:del w:id="17" w:author="Laura Zanella" w:date="2020-04-09T11:05:00Z">
        <w:r w:rsidR="00037F8C" w:rsidDel="00E70D11">
          <w:rPr>
            <w:rFonts w:ascii="Arial" w:eastAsia="Times New Roman" w:hAnsi="Arial" w:cs="Arial"/>
            <w:b/>
            <w:bCs/>
            <w:color w:val="000000"/>
            <w:spacing w:val="5"/>
            <w:sz w:val="28"/>
            <w:lang w:eastAsia="en-US"/>
          </w:rPr>
          <w:delText>Alzheimer</w:delText>
        </w:r>
        <w:r w:rsidR="00E04B0F" w:rsidDel="00E70D11">
          <w:rPr>
            <w:rFonts w:ascii="Arial" w:eastAsia="Times New Roman" w:hAnsi="Arial" w:cs="Arial"/>
            <w:b/>
            <w:bCs/>
            <w:color w:val="000000"/>
            <w:spacing w:val="5"/>
            <w:sz w:val="28"/>
            <w:lang w:eastAsia="en-US"/>
          </w:rPr>
          <w:delText>, dallo studio della proteina Tau nuove strategie farmacologiche</w:delText>
        </w:r>
        <w:r w:rsidR="00313058" w:rsidDel="00E70D11">
          <w:rPr>
            <w:rFonts w:ascii="Arial" w:eastAsia="Times New Roman" w:hAnsi="Arial" w:cs="Arial"/>
            <w:b/>
            <w:bCs/>
            <w:color w:val="000000"/>
            <w:spacing w:val="5"/>
            <w:sz w:val="28"/>
            <w:lang w:eastAsia="en-US"/>
          </w:rPr>
          <w:delText xml:space="preserve"> </w:delText>
        </w:r>
        <w:r w:rsidR="00887DC5" w:rsidDel="00E70D11">
          <w:rPr>
            <w:rFonts w:ascii="Arial" w:eastAsia="Times New Roman" w:hAnsi="Arial" w:cs="Arial"/>
            <w:b/>
            <w:bCs/>
            <w:color w:val="000000"/>
            <w:spacing w:val="5"/>
            <w:sz w:val="28"/>
            <w:lang w:eastAsia="en-US"/>
          </w:rPr>
          <w:delText>contro la neurodegenerazione</w:delText>
        </w:r>
      </w:del>
    </w:p>
    <w:p w14:paraId="4B932849" w14:textId="77777777" w:rsidR="004057F4" w:rsidRDefault="004057F4">
      <w:pPr>
        <w:spacing w:line="360" w:lineRule="auto"/>
        <w:jc w:val="center"/>
        <w:rPr>
          <w:rFonts w:ascii="Arial" w:hAnsi="Arial" w:cs="Arial"/>
          <w:b/>
        </w:rPr>
      </w:pPr>
    </w:p>
    <w:p w14:paraId="677D4FCF" w14:textId="23179717" w:rsidR="004057F4" w:rsidRPr="00070DD0" w:rsidDel="00E70D11" w:rsidRDefault="003E6A02">
      <w:pPr>
        <w:spacing w:line="360" w:lineRule="auto"/>
        <w:jc w:val="center"/>
        <w:rPr>
          <w:del w:id="18" w:author="Laura Zanella" w:date="2020-04-09T11:05:00Z"/>
          <w:rFonts w:ascii="Arial" w:hAnsi="Arial" w:cs="Arial"/>
          <w:bCs/>
          <w:rPrChange w:id="19" w:author="Laura Zanella" w:date="2020-04-09T11:07:00Z">
            <w:rPr>
              <w:del w:id="20" w:author="Laura Zanella" w:date="2020-04-09T11:05:00Z"/>
              <w:rFonts w:ascii="Arial" w:hAnsi="Arial" w:cs="Arial"/>
            </w:rPr>
          </w:rPrChange>
        </w:rPr>
      </w:pPr>
      <w:ins w:id="21" w:author="Laura Zanella" w:date="2020-04-15T15:25:00Z">
        <w:r>
          <w:rPr>
            <w:rFonts w:ascii="Arial" w:hAnsi="Arial" w:cs="Arial"/>
            <w:bCs/>
          </w:rPr>
          <w:t>Il</w:t>
        </w:r>
      </w:ins>
      <w:ins w:id="22" w:author="Laura Zanella" w:date="2020-04-15T15:18:00Z">
        <w:r w:rsidR="007B6D9A">
          <w:rPr>
            <w:rFonts w:ascii="Arial" w:hAnsi="Arial" w:cs="Arial"/>
            <w:bCs/>
          </w:rPr>
          <w:t xml:space="preserve"> titolo </w:t>
        </w:r>
      </w:ins>
      <w:ins w:id="23" w:author="Laura Zanella" w:date="2020-04-15T15:35:00Z">
        <w:r w:rsidR="00EE59AF">
          <w:rPr>
            <w:rFonts w:ascii="Arial" w:hAnsi="Arial" w:cs="Arial"/>
            <w:bCs/>
          </w:rPr>
          <w:t xml:space="preserve">è stato </w:t>
        </w:r>
      </w:ins>
      <w:ins w:id="24" w:author="Laura Zanella" w:date="2020-04-15T15:25:00Z">
        <w:r>
          <w:rPr>
            <w:rFonts w:ascii="Arial" w:hAnsi="Arial" w:cs="Arial"/>
            <w:bCs/>
          </w:rPr>
          <w:t xml:space="preserve">conferito </w:t>
        </w:r>
      </w:ins>
      <w:ins w:id="25" w:author="Laura Zanella" w:date="2020-04-15T15:17:00Z">
        <w:r w:rsidR="007B6D9A">
          <w:rPr>
            <w:rFonts w:ascii="Arial" w:hAnsi="Arial" w:cs="Arial"/>
            <w:bCs/>
          </w:rPr>
          <w:t>all’e</w:t>
        </w:r>
      </w:ins>
      <w:ins w:id="26" w:author="Laura Zanella" w:date="2020-04-15T15:16:00Z">
        <w:r w:rsidR="007B51B0">
          <w:rPr>
            <w:rFonts w:ascii="Arial" w:hAnsi="Arial" w:cs="Arial"/>
            <w:bCs/>
          </w:rPr>
          <w:t xml:space="preserve">x </w:t>
        </w:r>
        <w:r w:rsidR="007B6D9A">
          <w:rPr>
            <w:rFonts w:ascii="Arial" w:hAnsi="Arial" w:cs="Arial"/>
            <w:bCs/>
          </w:rPr>
          <w:t xml:space="preserve">studente </w:t>
        </w:r>
      </w:ins>
      <w:ins w:id="27" w:author="Laura Zanella" w:date="2020-04-15T15:18:00Z">
        <w:r w:rsidR="007B6D9A">
          <w:rPr>
            <w:rFonts w:ascii="Arial" w:hAnsi="Arial" w:cs="Arial"/>
            <w:bCs/>
          </w:rPr>
          <w:t>scomparso prematuramente</w:t>
        </w:r>
      </w:ins>
      <w:del w:id="28" w:author="Laura Zanella" w:date="2020-04-09T11:05:00Z">
        <w:r w:rsidR="004057F4" w:rsidRPr="00037F8C" w:rsidDel="00E70D11">
          <w:rPr>
            <w:rFonts w:ascii="Arial" w:hAnsi="Arial" w:cs="Arial"/>
          </w:rPr>
          <w:delText xml:space="preserve">Pubblicata sulla rivista </w:delText>
        </w:r>
        <w:r w:rsidR="00037F8C" w:rsidRPr="00037F8C" w:rsidDel="00E70D11">
          <w:rPr>
            <w:rFonts w:ascii="Arial" w:hAnsi="Arial" w:cs="Arial"/>
          </w:rPr>
          <w:delText>Angewandte Chemie</w:delText>
        </w:r>
        <w:r w:rsidR="004057F4" w:rsidRPr="00037F8C" w:rsidDel="00E70D11">
          <w:rPr>
            <w:rFonts w:ascii="Arial" w:hAnsi="Arial" w:cs="Arial"/>
          </w:rPr>
          <w:delText xml:space="preserve"> una ricerca dell’ateneo scaligero in collaborazione con </w:delText>
        </w:r>
        <w:r w:rsidR="00037F8C" w:rsidRPr="00037F8C" w:rsidDel="00E70D11">
          <w:rPr>
            <w:rFonts w:ascii="Arial" w:hAnsi="Arial" w:cs="Arial"/>
          </w:rPr>
          <w:delText>l’università di Padova</w:delText>
        </w:r>
      </w:del>
    </w:p>
    <w:p w14:paraId="4D6BA97E" w14:textId="77777777" w:rsidR="004057F4" w:rsidRPr="00F77FCE" w:rsidRDefault="004057F4">
      <w:pPr>
        <w:jc w:val="center"/>
        <w:rPr>
          <w:rFonts w:asciiTheme="majorHAnsi" w:hAnsiTheme="majorHAnsi"/>
          <w:b/>
        </w:rPr>
      </w:pPr>
    </w:p>
    <w:p w14:paraId="608846C7" w14:textId="77777777" w:rsidR="00283A60" w:rsidRDefault="00283A60" w:rsidP="004057F4">
      <w:pPr>
        <w:spacing w:line="276" w:lineRule="auto"/>
        <w:jc w:val="both"/>
        <w:rPr>
          <w:rFonts w:ascii="Arial" w:hAnsi="Arial" w:cs="Arial"/>
          <w:b/>
        </w:rPr>
      </w:pPr>
    </w:p>
    <w:p w14:paraId="2DB94E1F" w14:textId="5EB5CF35" w:rsidR="00630B85" w:rsidRPr="0078133F" w:rsidRDefault="00070DD0" w:rsidP="00E70D11">
      <w:pPr>
        <w:spacing w:line="276" w:lineRule="auto"/>
        <w:jc w:val="both"/>
        <w:rPr>
          <w:ins w:id="29" w:author="Laura Zanella" w:date="2020-04-21T11:11:00Z"/>
          <w:rFonts w:ascii="Arial" w:hAnsi="Arial" w:cs="Arial"/>
          <w:b/>
          <w:bCs/>
          <w:rPrChange w:id="30" w:author="Laura Zanella" w:date="2020-04-21T11:12:00Z">
            <w:rPr>
              <w:ins w:id="31" w:author="Laura Zanella" w:date="2020-04-21T11:11:00Z"/>
              <w:rFonts w:ascii="Arial" w:hAnsi="Arial" w:cs="Arial"/>
              <w:bCs/>
            </w:rPr>
          </w:rPrChange>
        </w:rPr>
      </w:pPr>
      <w:ins w:id="32" w:author="Laura Zanella" w:date="2020-04-09T11:07:00Z">
        <w:r>
          <w:rPr>
            <w:rFonts w:ascii="Arial" w:hAnsi="Arial" w:cs="Arial"/>
            <w:b/>
            <w:bCs/>
          </w:rPr>
          <w:br/>
        </w:r>
      </w:ins>
      <w:ins w:id="33" w:author="Laura Zanella" w:date="2020-04-15T16:29:00Z">
        <w:r w:rsidR="00C91390" w:rsidRPr="0078133F">
          <w:rPr>
            <w:rFonts w:ascii="Arial" w:hAnsi="Arial" w:cs="Arial"/>
            <w:b/>
            <w:bCs/>
            <w:rPrChange w:id="34" w:author="Laura Zanella" w:date="2020-04-21T11:12:00Z">
              <w:rPr>
                <w:rFonts w:ascii="Arial" w:hAnsi="Arial" w:cs="Arial"/>
                <w:bCs/>
              </w:rPr>
            </w:rPrChange>
          </w:rPr>
          <w:t>Aveva completato tutte le attività</w:t>
        </w:r>
        <w:r w:rsidR="00630B85" w:rsidRPr="0078133F">
          <w:rPr>
            <w:rFonts w:ascii="Arial" w:hAnsi="Arial" w:cs="Arial"/>
            <w:b/>
            <w:bCs/>
            <w:rPrChange w:id="35" w:author="Laura Zanella" w:date="2020-04-21T11:12:00Z">
              <w:rPr>
                <w:rFonts w:ascii="Arial" w:hAnsi="Arial" w:cs="Arial"/>
                <w:bCs/>
              </w:rPr>
            </w:rPrChange>
          </w:rPr>
          <w:t xml:space="preserve"> formative previste dal piano di studi. </w:t>
        </w:r>
      </w:ins>
      <w:ins w:id="36" w:author="Laura Zanella" w:date="2020-04-15T16:30:00Z">
        <w:r w:rsidR="00630B85" w:rsidRPr="0078133F">
          <w:rPr>
            <w:rFonts w:ascii="Arial" w:hAnsi="Arial" w:cs="Arial"/>
            <w:b/>
            <w:bCs/>
            <w:rPrChange w:id="37" w:author="Laura Zanella" w:date="2020-04-21T11:12:00Z">
              <w:rPr>
                <w:rFonts w:ascii="Arial" w:hAnsi="Arial" w:cs="Arial"/>
                <w:bCs/>
              </w:rPr>
            </w:rPrChange>
          </w:rPr>
          <w:t>A Roberto Girelli, classe 1970, m</w:t>
        </w:r>
      </w:ins>
      <w:ins w:id="38" w:author="Laura Zanella" w:date="2020-04-15T16:29:00Z">
        <w:r w:rsidR="00630B85" w:rsidRPr="0078133F">
          <w:rPr>
            <w:rFonts w:ascii="Arial" w:hAnsi="Arial" w:cs="Arial"/>
            <w:b/>
            <w:bCs/>
            <w:rPrChange w:id="39" w:author="Laura Zanella" w:date="2020-04-21T11:12:00Z">
              <w:rPr>
                <w:rFonts w:ascii="Arial" w:hAnsi="Arial" w:cs="Arial"/>
                <w:bCs/>
              </w:rPr>
            </w:rPrChange>
          </w:rPr>
          <w:t xml:space="preserve">ancava soltanto la prova finale per conseguire </w:t>
        </w:r>
      </w:ins>
      <w:ins w:id="40" w:author="Laura Zanella" w:date="2020-04-15T16:42:00Z">
        <w:r w:rsidR="003C5259" w:rsidRPr="0078133F">
          <w:rPr>
            <w:rFonts w:ascii="Arial" w:hAnsi="Arial" w:cs="Arial"/>
            <w:b/>
            <w:bCs/>
            <w:rPrChange w:id="41" w:author="Laura Zanella" w:date="2020-04-21T11:12:00Z">
              <w:rPr>
                <w:rFonts w:ascii="Arial" w:hAnsi="Arial" w:cs="Arial"/>
                <w:bCs/>
              </w:rPr>
            </w:rPrChange>
          </w:rPr>
          <w:t>l’agognato titolo di dottore</w:t>
        </w:r>
      </w:ins>
      <w:ins w:id="42" w:author="Laura Zanella" w:date="2020-04-15T16:29:00Z">
        <w:r w:rsidR="00630B85" w:rsidRPr="0078133F">
          <w:rPr>
            <w:rFonts w:ascii="Arial" w:hAnsi="Arial" w:cs="Arial"/>
            <w:b/>
            <w:bCs/>
            <w:rPrChange w:id="43" w:author="Laura Zanella" w:date="2020-04-21T11:12:00Z">
              <w:rPr>
                <w:rFonts w:ascii="Arial" w:hAnsi="Arial" w:cs="Arial"/>
                <w:bCs/>
              </w:rPr>
            </w:rPrChange>
          </w:rPr>
          <w:t xml:space="preserve"> in Economia e commercio.</w:t>
        </w:r>
      </w:ins>
      <w:ins w:id="44" w:author="Laura Zanella" w:date="2020-04-15T16:38:00Z">
        <w:r w:rsidR="00DC203B" w:rsidRPr="0078133F">
          <w:rPr>
            <w:rFonts w:ascii="Arial" w:hAnsi="Arial" w:cs="Arial"/>
            <w:b/>
            <w:bCs/>
            <w:rPrChange w:id="45" w:author="Laura Zanella" w:date="2020-04-21T11:12:00Z">
              <w:rPr>
                <w:rFonts w:ascii="Arial" w:hAnsi="Arial" w:cs="Arial"/>
                <w:bCs/>
              </w:rPr>
            </w:rPrChange>
          </w:rPr>
          <w:t xml:space="preserve"> </w:t>
        </w:r>
      </w:ins>
      <w:ins w:id="46" w:author="Laura Zanella" w:date="2020-04-21T12:20:00Z">
        <w:r w:rsidR="00BD69F4">
          <w:rPr>
            <w:rFonts w:ascii="Arial" w:hAnsi="Arial" w:cs="Arial"/>
            <w:b/>
            <w:bCs/>
          </w:rPr>
          <w:t xml:space="preserve">Il </w:t>
        </w:r>
      </w:ins>
      <w:ins w:id="47" w:author="Laura Zanella" w:date="2020-04-15T16:38:00Z">
        <w:r w:rsidR="00DC203B" w:rsidRPr="0078133F">
          <w:rPr>
            <w:rFonts w:ascii="Arial" w:hAnsi="Arial" w:cs="Arial"/>
            <w:b/>
            <w:bCs/>
            <w:rPrChange w:id="48" w:author="Laura Zanella" w:date="2020-04-21T11:12:00Z">
              <w:rPr>
                <w:rFonts w:ascii="Arial" w:hAnsi="Arial" w:cs="Arial"/>
                <w:bCs/>
              </w:rPr>
            </w:rPrChange>
          </w:rPr>
          <w:t>Senato accademico gli ha conferito la laurea alla memoria</w:t>
        </w:r>
      </w:ins>
      <w:ins w:id="49" w:author="Laura Zanella" w:date="2020-04-15T16:40:00Z">
        <w:r w:rsidR="003C5259" w:rsidRPr="0078133F">
          <w:rPr>
            <w:rFonts w:ascii="Arial" w:hAnsi="Arial" w:cs="Arial"/>
            <w:b/>
            <w:bCs/>
            <w:rPrChange w:id="50" w:author="Laura Zanella" w:date="2020-04-21T11:12:00Z">
              <w:rPr>
                <w:rFonts w:ascii="Arial" w:hAnsi="Arial" w:cs="Arial"/>
                <w:bCs/>
              </w:rPr>
            </w:rPrChange>
          </w:rPr>
          <w:t xml:space="preserve">, unendosi, con questo gesto, </w:t>
        </w:r>
      </w:ins>
      <w:ins w:id="51" w:author="Laura Zanella" w:date="2020-04-15T16:47:00Z">
        <w:r w:rsidR="00954771" w:rsidRPr="0078133F">
          <w:rPr>
            <w:rFonts w:ascii="Arial" w:hAnsi="Arial" w:cs="Arial"/>
            <w:b/>
            <w:bCs/>
            <w:rPrChange w:id="52" w:author="Laura Zanella" w:date="2020-04-21T11:12:00Z">
              <w:rPr>
                <w:rFonts w:ascii="Arial" w:hAnsi="Arial" w:cs="Arial"/>
                <w:bCs/>
              </w:rPr>
            </w:rPrChange>
          </w:rPr>
          <w:t xml:space="preserve">ai </w:t>
        </w:r>
      </w:ins>
      <w:ins w:id="53" w:author="Laura Zanella" w:date="2020-04-15T16:40:00Z">
        <w:r w:rsidR="003C5259" w:rsidRPr="0078133F">
          <w:rPr>
            <w:rFonts w:ascii="Arial" w:hAnsi="Arial" w:cs="Arial"/>
            <w:b/>
            <w:bCs/>
            <w:rPrChange w:id="54" w:author="Laura Zanella" w:date="2020-04-21T11:12:00Z">
              <w:rPr>
                <w:rFonts w:ascii="Arial" w:hAnsi="Arial" w:cs="Arial"/>
                <w:bCs/>
              </w:rPr>
            </w:rPrChange>
          </w:rPr>
          <w:t xml:space="preserve">familiari </w:t>
        </w:r>
      </w:ins>
      <w:ins w:id="55" w:author="Laura Zanella" w:date="2020-04-15T16:47:00Z">
        <w:r w:rsidR="003C5259" w:rsidRPr="0078133F">
          <w:rPr>
            <w:rFonts w:ascii="Arial" w:hAnsi="Arial" w:cs="Arial"/>
            <w:b/>
            <w:bCs/>
            <w:rPrChange w:id="56" w:author="Laura Zanella" w:date="2020-04-21T11:12:00Z">
              <w:rPr>
                <w:rFonts w:ascii="Arial" w:hAnsi="Arial" w:cs="Arial"/>
                <w:bCs/>
              </w:rPr>
            </w:rPrChange>
          </w:rPr>
          <w:t xml:space="preserve">nel ricordo </w:t>
        </w:r>
      </w:ins>
      <w:ins w:id="57" w:author="Laura Zanella" w:date="2020-04-15T16:40:00Z">
        <w:r w:rsidR="003C5259" w:rsidRPr="0078133F">
          <w:rPr>
            <w:rFonts w:ascii="Arial" w:hAnsi="Arial" w:cs="Arial"/>
            <w:b/>
            <w:bCs/>
            <w:rPrChange w:id="58" w:author="Laura Zanella" w:date="2020-04-21T11:12:00Z">
              <w:rPr>
                <w:rFonts w:ascii="Arial" w:hAnsi="Arial" w:cs="Arial"/>
                <w:bCs/>
              </w:rPr>
            </w:rPrChange>
          </w:rPr>
          <w:t>dello studente scomparso</w:t>
        </w:r>
      </w:ins>
      <w:ins w:id="59" w:author="Laura Zanella" w:date="2020-04-15T16:47:00Z">
        <w:r w:rsidR="00954771" w:rsidRPr="0078133F">
          <w:rPr>
            <w:rFonts w:ascii="Arial" w:hAnsi="Arial" w:cs="Arial"/>
            <w:b/>
            <w:bCs/>
            <w:rPrChange w:id="60" w:author="Laura Zanella" w:date="2020-04-21T11:12:00Z">
              <w:rPr>
                <w:rFonts w:ascii="Arial" w:hAnsi="Arial" w:cs="Arial"/>
                <w:bCs/>
              </w:rPr>
            </w:rPrChange>
          </w:rPr>
          <w:t xml:space="preserve"> prematuramente</w:t>
        </w:r>
      </w:ins>
      <w:ins w:id="61" w:author="Laura Zanella" w:date="2020-04-15T16:40:00Z">
        <w:r w:rsidR="003C5259" w:rsidRPr="0078133F">
          <w:rPr>
            <w:rFonts w:ascii="Arial" w:hAnsi="Arial" w:cs="Arial"/>
            <w:b/>
            <w:bCs/>
            <w:rPrChange w:id="62" w:author="Laura Zanella" w:date="2020-04-21T11:12:00Z">
              <w:rPr>
                <w:rFonts w:ascii="Arial" w:hAnsi="Arial" w:cs="Arial"/>
                <w:bCs/>
              </w:rPr>
            </w:rPrChange>
          </w:rPr>
          <w:t>.</w:t>
        </w:r>
      </w:ins>
    </w:p>
    <w:p w14:paraId="1595B358" w14:textId="77777777" w:rsidR="0078133F" w:rsidRDefault="0078133F" w:rsidP="00E70D11">
      <w:pPr>
        <w:spacing w:line="276" w:lineRule="auto"/>
        <w:jc w:val="both"/>
        <w:rPr>
          <w:ins w:id="63" w:author="Laura Zanella" w:date="2020-04-21T11:11:00Z"/>
          <w:rFonts w:ascii="Arial" w:hAnsi="Arial" w:cs="Arial"/>
          <w:bCs/>
        </w:rPr>
      </w:pPr>
    </w:p>
    <w:p w14:paraId="26540CAF" w14:textId="2D76C034" w:rsidR="0078133F" w:rsidRDefault="0078133F" w:rsidP="00E70D11">
      <w:pPr>
        <w:spacing w:line="276" w:lineRule="auto"/>
        <w:jc w:val="both"/>
        <w:rPr>
          <w:ins w:id="64" w:author="Laura Zanella" w:date="2020-04-21T11:11:00Z"/>
          <w:rFonts w:ascii="Arial" w:hAnsi="Arial" w:cs="Arial"/>
          <w:bCs/>
        </w:rPr>
      </w:pPr>
      <w:ins w:id="65" w:author="Laura Zanella" w:date="2020-04-21T11:12:00Z">
        <w:r w:rsidRPr="009951E3">
          <w:rPr>
            <w:rFonts w:ascii="Arial" w:hAnsi="Arial" w:cs="Arial"/>
            <w:bCs/>
          </w:rPr>
          <w:t xml:space="preserve">Roberto Girelli ha frequentato attivamente i corsi dell'ex </w:t>
        </w:r>
        <w:r>
          <w:rPr>
            <w:rFonts w:ascii="Arial" w:hAnsi="Arial" w:cs="Arial"/>
            <w:bCs/>
          </w:rPr>
          <w:t>f</w:t>
        </w:r>
        <w:r w:rsidRPr="009951E3">
          <w:rPr>
            <w:rFonts w:ascii="Arial" w:hAnsi="Arial" w:cs="Arial"/>
            <w:bCs/>
          </w:rPr>
          <w:t xml:space="preserve">acoltà di Economia </w:t>
        </w:r>
      </w:ins>
      <w:ins w:id="66" w:author="Laura Zanella" w:date="2020-04-21T11:14:00Z">
        <w:r>
          <w:rPr>
            <w:rFonts w:ascii="Arial" w:hAnsi="Arial" w:cs="Arial"/>
            <w:bCs/>
          </w:rPr>
          <w:t>t</w:t>
        </w:r>
      </w:ins>
      <w:ins w:id="67" w:author="Laura Zanella" w:date="2020-04-21T11:12:00Z">
        <w:r w:rsidRPr="009951E3">
          <w:rPr>
            <w:rFonts w:ascii="Arial" w:hAnsi="Arial" w:cs="Arial"/>
            <w:bCs/>
          </w:rPr>
          <w:t>ra il 1990 e il 1998. Era molto interessato alle discipline di ambito finanziario e aziendalistico. Parlava e scriveva in inglese con padronanza. Terminati gli esami, aveva iniziato a lavorare alla tesi in Tecnica bancaria</w:t>
        </w:r>
      </w:ins>
      <w:ins w:id="68" w:author="Laura Zanella" w:date="2020-04-21T11:15:00Z">
        <w:r>
          <w:rPr>
            <w:rFonts w:ascii="Arial" w:hAnsi="Arial" w:cs="Arial"/>
            <w:bCs/>
          </w:rPr>
          <w:t xml:space="preserve"> e</w:t>
        </w:r>
      </w:ins>
      <w:ins w:id="69" w:author="Laura Zanella" w:date="2020-04-21T11:12:00Z">
        <w:r w:rsidRPr="009951E3">
          <w:rPr>
            <w:rFonts w:ascii="Arial" w:hAnsi="Arial" w:cs="Arial"/>
            <w:bCs/>
          </w:rPr>
          <w:t xml:space="preserve"> </w:t>
        </w:r>
      </w:ins>
      <w:ins w:id="70" w:author="Laura Zanella" w:date="2020-04-21T11:15:00Z">
        <w:r>
          <w:rPr>
            <w:rFonts w:ascii="Arial" w:hAnsi="Arial" w:cs="Arial"/>
            <w:bCs/>
          </w:rPr>
          <w:t>c</w:t>
        </w:r>
      </w:ins>
      <w:ins w:id="71" w:author="Laura Zanella" w:date="2020-04-21T11:14:00Z">
        <w:r>
          <w:rPr>
            <w:rFonts w:ascii="Arial" w:hAnsi="Arial" w:cs="Arial"/>
            <w:bCs/>
          </w:rPr>
          <w:t xml:space="preserve">ontemporaneamente </w:t>
        </w:r>
      </w:ins>
      <w:ins w:id="72" w:author="Laura Zanella" w:date="2020-04-21T11:23:00Z">
        <w:r w:rsidR="00F660ED">
          <w:rPr>
            <w:rFonts w:ascii="Arial" w:hAnsi="Arial" w:cs="Arial"/>
            <w:bCs/>
          </w:rPr>
          <w:t xml:space="preserve">le esperienze lavorative </w:t>
        </w:r>
      </w:ins>
      <w:ins w:id="73" w:author="Laura Zanella" w:date="2020-04-21T11:16:00Z">
        <w:r w:rsidR="00F660ED">
          <w:rPr>
            <w:rFonts w:ascii="Arial" w:hAnsi="Arial" w:cs="Arial"/>
            <w:bCs/>
          </w:rPr>
          <w:t xml:space="preserve">prima </w:t>
        </w:r>
      </w:ins>
      <w:ins w:id="74" w:author="Laura Zanella" w:date="2020-04-21T11:12:00Z">
        <w:r w:rsidRPr="009951E3">
          <w:rPr>
            <w:rFonts w:ascii="Arial" w:hAnsi="Arial" w:cs="Arial"/>
            <w:bCs/>
          </w:rPr>
          <w:t>all’aeroporto Catullo</w:t>
        </w:r>
      </w:ins>
      <w:ins w:id="75" w:author="Laura Zanella" w:date="2020-04-21T11:16:00Z">
        <w:r w:rsidR="00F660ED">
          <w:rPr>
            <w:rFonts w:ascii="Arial" w:hAnsi="Arial" w:cs="Arial"/>
            <w:bCs/>
          </w:rPr>
          <w:t>, poi in Atv Verona</w:t>
        </w:r>
      </w:ins>
      <w:ins w:id="76" w:author="Laura Zanella" w:date="2020-04-21T11:12:00Z">
        <w:r w:rsidRPr="009951E3">
          <w:rPr>
            <w:rFonts w:ascii="Arial" w:hAnsi="Arial" w:cs="Arial"/>
            <w:bCs/>
          </w:rPr>
          <w:t>. Ha conseguito tutte le patenti di guida previste dall'ordinamento italiano, eccetto quella nautica, cui stava</w:t>
        </w:r>
        <w:r w:rsidR="00F660ED">
          <w:rPr>
            <w:rFonts w:ascii="Arial" w:hAnsi="Arial" w:cs="Arial"/>
            <w:bCs/>
          </w:rPr>
          <w:t xml:space="preserve"> dedicandosi prima di ammalarsi</w:t>
        </w:r>
        <w:r w:rsidRPr="009951E3">
          <w:rPr>
            <w:rFonts w:ascii="Arial" w:hAnsi="Arial" w:cs="Arial"/>
            <w:bCs/>
          </w:rPr>
          <w:t xml:space="preserve">. Gli studi in economia lo hanno aiutato </w:t>
        </w:r>
      </w:ins>
      <w:ins w:id="77" w:author="Laura Zanella" w:date="2020-04-21T11:24:00Z">
        <w:r w:rsidR="00F660ED">
          <w:rPr>
            <w:rFonts w:ascii="Arial" w:hAnsi="Arial" w:cs="Arial"/>
            <w:bCs/>
          </w:rPr>
          <w:t xml:space="preserve">molto </w:t>
        </w:r>
      </w:ins>
      <w:ins w:id="78" w:author="Laura Zanella" w:date="2020-04-21T11:12:00Z">
        <w:r w:rsidRPr="009951E3">
          <w:rPr>
            <w:rFonts w:ascii="Arial" w:hAnsi="Arial" w:cs="Arial"/>
            <w:bCs/>
          </w:rPr>
          <w:t>nel percorso professionale e, sicuramente, gli avrebbero consentito ulteriori avanzamenti, se la malattia non li avesse interr</w:t>
        </w:r>
      </w:ins>
      <w:ins w:id="79" w:author="Laura Zanella" w:date="2020-04-21T11:16:00Z">
        <w:r w:rsidR="00F660ED">
          <w:rPr>
            <w:rFonts w:ascii="Arial" w:hAnsi="Arial" w:cs="Arial"/>
            <w:bCs/>
          </w:rPr>
          <w:t>otti.</w:t>
        </w:r>
      </w:ins>
    </w:p>
    <w:p w14:paraId="01776587" w14:textId="77777777" w:rsidR="0078133F" w:rsidRDefault="0078133F" w:rsidP="00E70D11">
      <w:pPr>
        <w:spacing w:line="276" w:lineRule="auto"/>
        <w:jc w:val="both"/>
        <w:rPr>
          <w:ins w:id="80" w:author="Laura Zanella" w:date="2020-04-15T16:40:00Z"/>
          <w:rFonts w:ascii="Arial" w:hAnsi="Arial" w:cs="Arial"/>
          <w:bCs/>
        </w:rPr>
      </w:pPr>
    </w:p>
    <w:p w14:paraId="23E0A856" w14:textId="3C061B22" w:rsidR="00070DD0" w:rsidRPr="00BD69F4" w:rsidRDefault="00CD2DEC" w:rsidP="004057F4">
      <w:pPr>
        <w:spacing w:line="276" w:lineRule="auto"/>
        <w:jc w:val="both"/>
        <w:rPr>
          <w:ins w:id="81" w:author="Laura Zanella" w:date="2020-04-09T11:11:00Z"/>
          <w:rFonts w:ascii="Arial" w:hAnsi="Arial" w:cs="Arial"/>
          <w:bCs/>
          <w:rPrChange w:id="82" w:author="Laura Zanella" w:date="2020-04-21T12:19:00Z">
            <w:rPr>
              <w:ins w:id="83" w:author="Laura Zanella" w:date="2020-04-09T11:11:00Z"/>
              <w:rFonts w:ascii="Arial" w:hAnsi="Arial" w:cs="Arial"/>
              <w:b/>
            </w:rPr>
          </w:rPrChange>
        </w:rPr>
      </w:pPr>
      <w:ins w:id="84" w:author="Laura Zanella" w:date="2020-04-15T15:47:00Z">
        <w:r>
          <w:rPr>
            <w:rFonts w:ascii="Arial" w:hAnsi="Arial" w:cs="Arial"/>
            <w:bCs/>
          </w:rPr>
          <w:t>A discutere e approvare la proposta</w:t>
        </w:r>
      </w:ins>
      <w:ins w:id="85" w:author="Laura Zanella" w:date="2020-04-21T11:17:00Z">
        <w:r w:rsidR="00F660ED">
          <w:rPr>
            <w:rFonts w:ascii="Arial" w:hAnsi="Arial" w:cs="Arial"/>
            <w:bCs/>
          </w:rPr>
          <w:t xml:space="preserve"> della laurea alla memoria</w:t>
        </w:r>
      </w:ins>
      <w:ins w:id="86" w:author="Laura Zanella" w:date="2020-04-15T15:47:00Z">
        <w:r>
          <w:rPr>
            <w:rFonts w:ascii="Arial" w:hAnsi="Arial" w:cs="Arial"/>
            <w:bCs/>
          </w:rPr>
          <w:t xml:space="preserve">, nel gennaio scorso, </w:t>
        </w:r>
      </w:ins>
      <w:ins w:id="87" w:author="Laura Zanella" w:date="2020-04-21T11:17:00Z">
        <w:r w:rsidR="00F660ED">
          <w:rPr>
            <w:rFonts w:ascii="Arial" w:hAnsi="Arial" w:cs="Arial"/>
            <w:bCs/>
          </w:rPr>
          <w:t>è</w:t>
        </w:r>
      </w:ins>
      <w:ins w:id="88" w:author="Laura Zanella" w:date="2020-04-15T15:47:00Z">
        <w:r>
          <w:rPr>
            <w:rFonts w:ascii="Arial" w:hAnsi="Arial" w:cs="Arial"/>
            <w:bCs/>
          </w:rPr>
          <w:t xml:space="preserve"> stato il consiglio della Scuola di Economia e management</w:t>
        </w:r>
      </w:ins>
      <w:ins w:id="89" w:author="Laura Zanella" w:date="2020-04-15T16:43:00Z">
        <w:r w:rsidR="003C5259">
          <w:rPr>
            <w:rFonts w:ascii="Arial" w:hAnsi="Arial" w:cs="Arial"/>
            <w:bCs/>
          </w:rPr>
          <w:t xml:space="preserve"> dell’ateneo</w:t>
        </w:r>
      </w:ins>
      <w:ins w:id="90" w:author="Laura Zanella" w:date="2020-04-15T15:47:00Z">
        <w:r>
          <w:rPr>
            <w:rFonts w:ascii="Arial" w:hAnsi="Arial" w:cs="Arial"/>
            <w:bCs/>
          </w:rPr>
          <w:t>, presieduta da</w:t>
        </w:r>
      </w:ins>
      <w:ins w:id="91" w:author="Laura Zanella" w:date="2020-04-15T16:42:00Z">
        <w:r w:rsidR="003C5259">
          <w:rPr>
            <w:rFonts w:ascii="Arial" w:hAnsi="Arial" w:cs="Arial"/>
            <w:bCs/>
          </w:rPr>
          <w:t>lla professoressa</w:t>
        </w:r>
      </w:ins>
      <w:ins w:id="92" w:author="Laura Zanella" w:date="2020-04-15T15:47:00Z">
        <w:r>
          <w:rPr>
            <w:rFonts w:ascii="Arial" w:hAnsi="Arial" w:cs="Arial"/>
            <w:bCs/>
          </w:rPr>
          <w:t xml:space="preserve"> Angela Broglia</w:t>
        </w:r>
      </w:ins>
      <w:ins w:id="93" w:author="Laura Zanella" w:date="2020-04-15T16:49:00Z">
        <w:r w:rsidR="00954771">
          <w:rPr>
            <w:rFonts w:ascii="Arial" w:hAnsi="Arial" w:cs="Arial"/>
            <w:bCs/>
          </w:rPr>
          <w:t>.</w:t>
        </w:r>
        <w:r w:rsidR="00A2709A">
          <w:rPr>
            <w:rFonts w:ascii="Arial" w:hAnsi="Arial" w:cs="Arial"/>
            <w:bCs/>
          </w:rPr>
          <w:t xml:space="preserve"> Una volta verificati i requisiti necessari</w:t>
        </w:r>
      </w:ins>
      <w:ins w:id="94" w:author="Laura Zanella" w:date="2020-04-15T16:50:00Z">
        <w:r w:rsidR="00A2709A">
          <w:rPr>
            <w:rFonts w:ascii="Arial" w:hAnsi="Arial" w:cs="Arial"/>
            <w:bCs/>
          </w:rPr>
          <w:t xml:space="preserve">, </w:t>
        </w:r>
      </w:ins>
      <w:ins w:id="95" w:author="Laura Zanella" w:date="2020-04-15T16:55:00Z">
        <w:r w:rsidR="0066654B">
          <w:rPr>
            <w:rFonts w:ascii="Arial" w:hAnsi="Arial" w:cs="Arial"/>
            <w:bCs/>
          </w:rPr>
          <w:t>l’iniziativa</w:t>
        </w:r>
      </w:ins>
      <w:ins w:id="96" w:author="Laura Zanella" w:date="2020-04-15T16:50:00Z">
        <w:r w:rsidR="00A2709A">
          <w:rPr>
            <w:rFonts w:ascii="Arial" w:hAnsi="Arial" w:cs="Arial"/>
            <w:bCs/>
          </w:rPr>
          <w:t xml:space="preserve"> è arrivata in Senato</w:t>
        </w:r>
      </w:ins>
      <w:ins w:id="97" w:author="Laura Zanella" w:date="2020-04-15T16:51:00Z">
        <w:r w:rsidR="00A2709A">
          <w:rPr>
            <w:rFonts w:ascii="Arial" w:hAnsi="Arial" w:cs="Arial"/>
            <w:bCs/>
          </w:rPr>
          <w:t xml:space="preserve"> </w:t>
        </w:r>
      </w:ins>
      <w:ins w:id="98" w:author="Laura Zanella" w:date="2020-04-15T16:55:00Z">
        <w:r w:rsidR="0066654B">
          <w:rPr>
            <w:rFonts w:ascii="Arial" w:hAnsi="Arial" w:cs="Arial"/>
            <w:bCs/>
          </w:rPr>
          <w:t xml:space="preserve">accademico </w:t>
        </w:r>
      </w:ins>
      <w:bookmarkStart w:id="99" w:name="_GoBack"/>
      <w:bookmarkEnd w:id="99"/>
      <w:ins w:id="100" w:author="Laura Zanella" w:date="2020-04-15T16:51:00Z">
        <w:r w:rsidR="00A2709A">
          <w:rPr>
            <w:rFonts w:ascii="Arial" w:hAnsi="Arial" w:cs="Arial"/>
            <w:bCs/>
          </w:rPr>
          <w:t>che, su proposta del magnifico rettore Pier Francesco Nocini, ha deliberato il conferimento del</w:t>
        </w:r>
      </w:ins>
      <w:ins w:id="101" w:author="Laura Zanella" w:date="2020-04-15T15:51:00Z">
        <w:r w:rsidR="00A66782">
          <w:rPr>
            <w:rFonts w:ascii="Arial" w:hAnsi="Arial" w:cs="Arial"/>
            <w:bCs/>
          </w:rPr>
          <w:t>la laurea alla memoria in Economia e commercio</w:t>
        </w:r>
        <w:r w:rsidR="00A2709A">
          <w:rPr>
            <w:rFonts w:ascii="Arial" w:hAnsi="Arial" w:cs="Arial"/>
            <w:bCs/>
          </w:rPr>
          <w:t xml:space="preserve"> </w:t>
        </w:r>
      </w:ins>
      <w:ins w:id="102" w:author="Laura Zanella" w:date="2020-04-15T16:53:00Z">
        <w:r w:rsidR="00A2709A">
          <w:rPr>
            <w:rFonts w:ascii="Arial" w:hAnsi="Arial" w:cs="Arial"/>
            <w:bCs/>
          </w:rPr>
          <w:t>a</w:t>
        </w:r>
      </w:ins>
      <w:ins w:id="103" w:author="Laura Zanella" w:date="2020-04-15T15:51:00Z">
        <w:r w:rsidR="00A2709A">
          <w:rPr>
            <w:rFonts w:ascii="Arial" w:hAnsi="Arial" w:cs="Arial"/>
            <w:bCs/>
          </w:rPr>
          <w:t xml:space="preserve"> Roberto Gir</w:t>
        </w:r>
      </w:ins>
      <w:ins w:id="104" w:author="Laura Zanella" w:date="2020-04-15T16:53:00Z">
        <w:r w:rsidR="00A2709A">
          <w:rPr>
            <w:rFonts w:ascii="Arial" w:hAnsi="Arial" w:cs="Arial"/>
            <w:bCs/>
          </w:rPr>
          <w:t>elli.</w:t>
        </w:r>
      </w:ins>
    </w:p>
    <w:p w14:paraId="5C4AA06F" w14:textId="36402EB3" w:rsidR="00627FDB" w:rsidRPr="00283A60" w:rsidDel="00E70D11" w:rsidRDefault="00F54066" w:rsidP="004057F4">
      <w:pPr>
        <w:spacing w:line="276" w:lineRule="auto"/>
        <w:jc w:val="both"/>
        <w:rPr>
          <w:del w:id="105" w:author="Laura Zanella" w:date="2020-04-09T11:05:00Z"/>
          <w:rFonts w:ascii="Arial" w:hAnsi="Arial" w:cs="Arial"/>
          <w:b/>
        </w:rPr>
      </w:pPr>
      <w:del w:id="106" w:author="Laura Zanella" w:date="2020-04-09T11:05:00Z">
        <w:r w:rsidRPr="00283A60" w:rsidDel="00E70D11">
          <w:rPr>
            <w:rFonts w:ascii="Arial" w:hAnsi="Arial" w:cs="Arial"/>
            <w:b/>
          </w:rPr>
          <w:delText xml:space="preserve">La </w:delText>
        </w:r>
        <w:r w:rsidR="006E51C1" w:rsidRPr="00283A60" w:rsidDel="00E70D11">
          <w:rPr>
            <w:rFonts w:ascii="Arial" w:hAnsi="Arial" w:cs="Arial"/>
            <w:b/>
          </w:rPr>
          <w:delText xml:space="preserve">proteina Tau </w:delText>
        </w:r>
      </w:del>
      <w:del w:id="107" w:author="Laura Zanella" w:date="2020-03-23T15:27:00Z">
        <w:r w:rsidR="006E51C1" w:rsidRPr="00283A60" w:rsidDel="00E57457">
          <w:rPr>
            <w:rFonts w:ascii="Arial" w:hAnsi="Arial" w:cs="Arial"/>
            <w:b/>
          </w:rPr>
          <w:delText xml:space="preserve">ha il compito di </w:delText>
        </w:r>
      </w:del>
      <w:ins w:id="108" w:author="Mariapina" w:date="2020-03-16T08:59:00Z">
        <w:del w:id="109" w:author="Laura Zanella" w:date="2020-03-23T15:27:00Z">
          <w:r w:rsidR="00DF7AA8" w:rsidDel="00E57457">
            <w:rPr>
              <w:rFonts w:ascii="Arial" w:hAnsi="Arial" w:cs="Arial"/>
              <w:b/>
            </w:rPr>
            <w:delText xml:space="preserve">legare </w:delText>
          </w:r>
          <w:r w:rsidR="00DF7AA8" w:rsidRPr="006B630D" w:rsidDel="00E57457">
            <w:rPr>
              <w:rFonts w:ascii="Arial" w:hAnsi="Arial" w:cs="Arial"/>
              <w:b/>
              <w:highlight w:val="yellow"/>
              <w:rPrChange w:id="110" w:author="Laura Zanella" w:date="2020-03-17T09:34:00Z">
                <w:rPr>
                  <w:rFonts w:ascii="Arial" w:hAnsi="Arial" w:cs="Arial"/>
                  <w:b/>
                </w:rPr>
              </w:rPrChange>
            </w:rPr>
            <w:delText xml:space="preserve">i microtubuli per </w:delText>
          </w:r>
        </w:del>
      </w:ins>
      <w:ins w:id="111" w:author="Mariapina" w:date="2020-03-16T08:57:00Z">
        <w:del w:id="112" w:author="Laura Zanella" w:date="2020-03-23T15:27:00Z">
          <w:r w:rsidR="00DF7AA8" w:rsidRPr="006B630D" w:rsidDel="00E57457">
            <w:rPr>
              <w:rFonts w:ascii="Arial" w:hAnsi="Arial" w:cs="Arial"/>
              <w:b/>
              <w:highlight w:val="yellow"/>
              <w:rPrChange w:id="113" w:author="Laura Zanella" w:date="2020-03-17T09:34:00Z">
                <w:rPr>
                  <w:rFonts w:ascii="Arial" w:hAnsi="Arial" w:cs="Arial"/>
                  <w:b/>
                </w:rPr>
              </w:rPrChange>
            </w:rPr>
            <w:delText>promuover</w:delText>
          </w:r>
        </w:del>
      </w:ins>
      <w:ins w:id="114" w:author="Mariapina" w:date="2020-03-16T08:59:00Z">
        <w:del w:id="115" w:author="Laura Zanella" w:date="2020-03-23T15:27:00Z">
          <w:r w:rsidR="00DF7AA8" w:rsidRPr="006B630D" w:rsidDel="00E57457">
            <w:rPr>
              <w:rFonts w:ascii="Arial" w:hAnsi="Arial" w:cs="Arial"/>
              <w:b/>
              <w:highlight w:val="yellow"/>
              <w:rPrChange w:id="116" w:author="Laura Zanella" w:date="2020-03-17T09:34:00Z">
                <w:rPr>
                  <w:rFonts w:ascii="Arial" w:hAnsi="Arial" w:cs="Arial"/>
                  <w:b/>
                </w:rPr>
              </w:rPrChange>
            </w:rPr>
            <w:delText>ne</w:delText>
          </w:r>
        </w:del>
      </w:ins>
      <w:ins w:id="117" w:author="Mariapina" w:date="2020-03-16T08:57:00Z">
        <w:del w:id="118" w:author="Laura Zanella" w:date="2020-03-23T15:27:00Z">
          <w:r w:rsidR="00DF7AA8" w:rsidRPr="006B630D" w:rsidDel="00E57457">
            <w:rPr>
              <w:rFonts w:ascii="Arial" w:hAnsi="Arial" w:cs="Arial"/>
              <w:b/>
              <w:highlight w:val="yellow"/>
              <w:rPrChange w:id="119" w:author="Laura Zanella" w:date="2020-03-17T09:34:00Z">
                <w:rPr>
                  <w:rFonts w:ascii="Arial" w:hAnsi="Arial" w:cs="Arial"/>
                  <w:b/>
                </w:rPr>
              </w:rPrChange>
            </w:rPr>
            <w:delText xml:space="preserve"> l</w:delText>
          </w:r>
        </w:del>
      </w:ins>
      <w:ins w:id="120" w:author="Mariapina" w:date="2020-03-16T08:58:00Z">
        <w:del w:id="121" w:author="Laura Zanella" w:date="2020-03-23T15:27:00Z">
          <w:r w:rsidR="00DF7AA8" w:rsidRPr="006B630D" w:rsidDel="00E57457">
            <w:rPr>
              <w:rFonts w:ascii="Arial" w:hAnsi="Arial" w:cs="Arial"/>
              <w:b/>
              <w:highlight w:val="yellow"/>
              <w:rPrChange w:id="122" w:author="Laura Zanella" w:date="2020-03-17T09:34:00Z">
                <w:rPr>
                  <w:rFonts w:ascii="Arial" w:hAnsi="Arial" w:cs="Arial"/>
                  <w:b/>
                </w:rPr>
              </w:rPrChange>
            </w:rPr>
            <w:delText xml:space="preserve">a formazione </w:delText>
          </w:r>
        </w:del>
      </w:ins>
      <w:ins w:id="123" w:author="Mariapina" w:date="2020-03-16T08:56:00Z">
        <w:del w:id="124" w:author="Laura Zanella" w:date="2020-03-23T15:27:00Z">
          <w:r w:rsidR="00DF7AA8" w:rsidRPr="006B630D" w:rsidDel="00E57457">
            <w:rPr>
              <w:rFonts w:ascii="Arial" w:hAnsi="Arial" w:cs="Arial"/>
              <w:b/>
              <w:highlight w:val="yellow"/>
              <w:rPrChange w:id="125" w:author="Laura Zanella" w:date="2020-03-17T09:34:00Z">
                <w:rPr>
                  <w:rFonts w:ascii="Arial" w:hAnsi="Arial" w:cs="Arial"/>
                  <w:b/>
                </w:rPr>
              </w:rPrChange>
            </w:rPr>
            <w:delText xml:space="preserve">e </w:delText>
          </w:r>
        </w:del>
      </w:ins>
      <w:ins w:id="126" w:author="Mariapina" w:date="2020-03-16T08:54:00Z">
        <w:del w:id="127" w:author="Laura Zanella" w:date="2020-03-23T15:27:00Z">
          <w:r w:rsidR="00DF7AA8" w:rsidRPr="006B630D" w:rsidDel="00E57457">
            <w:rPr>
              <w:rFonts w:ascii="Arial" w:hAnsi="Arial" w:cs="Arial"/>
              <w:b/>
              <w:highlight w:val="yellow"/>
              <w:rPrChange w:id="128" w:author="Laura Zanella" w:date="2020-03-17T09:34:00Z">
                <w:rPr>
                  <w:rFonts w:ascii="Arial" w:hAnsi="Arial" w:cs="Arial"/>
                  <w:b/>
                </w:rPr>
              </w:rPrChange>
            </w:rPr>
            <w:delText>stabilizza</w:delText>
          </w:r>
        </w:del>
      </w:ins>
      <w:ins w:id="129" w:author="Mariapina" w:date="2020-03-16T09:00:00Z">
        <w:del w:id="130" w:author="Laura Zanella" w:date="2020-03-23T15:27:00Z">
          <w:r w:rsidR="00DF7AA8" w:rsidRPr="006B630D" w:rsidDel="00E57457">
            <w:rPr>
              <w:rFonts w:ascii="Arial" w:hAnsi="Arial" w:cs="Arial"/>
              <w:b/>
              <w:highlight w:val="yellow"/>
              <w:rPrChange w:id="131" w:author="Laura Zanella" w:date="2020-03-17T09:34:00Z">
                <w:rPr>
                  <w:rFonts w:ascii="Arial" w:hAnsi="Arial" w:cs="Arial"/>
                  <w:b/>
                </w:rPr>
              </w:rPrChange>
            </w:rPr>
            <w:delText>zione</w:delText>
          </w:r>
        </w:del>
      </w:ins>
      <w:ins w:id="132" w:author="Mariapina" w:date="2020-03-16T08:56:00Z">
        <w:del w:id="133" w:author="Laura Zanella" w:date="2020-03-23T15:27:00Z">
          <w:r w:rsidR="00DF7AA8" w:rsidRPr="006B630D" w:rsidDel="00E57457">
            <w:rPr>
              <w:rFonts w:ascii="Arial" w:hAnsi="Arial" w:cs="Arial"/>
              <w:b/>
              <w:highlight w:val="yellow"/>
              <w:rPrChange w:id="134" w:author="Laura Zanella" w:date="2020-03-17T09:34:00Z">
                <w:rPr>
                  <w:rFonts w:ascii="Arial" w:hAnsi="Arial" w:cs="Arial"/>
                  <w:b/>
                </w:rPr>
              </w:rPrChange>
            </w:rPr>
            <w:delText>,</w:delText>
          </w:r>
        </w:del>
      </w:ins>
      <w:ins w:id="135" w:author="Mariapina" w:date="2020-03-16T08:58:00Z">
        <w:del w:id="136" w:author="Laura Zanella" w:date="2020-03-23T15:27:00Z">
          <w:r w:rsidR="00DF7AA8" w:rsidRPr="006B630D" w:rsidDel="00E57457">
            <w:rPr>
              <w:rFonts w:ascii="Arial" w:hAnsi="Arial" w:cs="Arial"/>
              <w:b/>
              <w:highlight w:val="yellow"/>
              <w:rPrChange w:id="137" w:author="Laura Zanella" w:date="2020-03-17T09:34:00Z">
                <w:rPr>
                  <w:rFonts w:ascii="Arial" w:hAnsi="Arial" w:cs="Arial"/>
                  <w:b/>
                </w:rPr>
              </w:rPrChange>
            </w:rPr>
            <w:delText xml:space="preserve"> contribuendo</w:delText>
          </w:r>
          <w:r w:rsidR="00DF7AA8" w:rsidRPr="00E57457" w:rsidDel="00E57457">
            <w:rPr>
              <w:rFonts w:ascii="Arial" w:hAnsi="Arial" w:cs="Arial"/>
              <w:b/>
            </w:rPr>
            <w:delText xml:space="preserve"> così </w:delText>
          </w:r>
        </w:del>
        <w:del w:id="138" w:author="Laura Zanella" w:date="2020-04-09T11:05:00Z">
          <w:r w:rsidR="00DF7AA8" w:rsidRPr="00E57457" w:rsidDel="00E70D11">
            <w:rPr>
              <w:rFonts w:ascii="Arial" w:hAnsi="Arial" w:cs="Arial"/>
              <w:b/>
            </w:rPr>
            <w:delText>al regolare funzionamento dei neuroni.</w:delText>
          </w:r>
        </w:del>
      </w:ins>
      <w:ins w:id="139" w:author="Mariapina" w:date="2020-03-16T08:56:00Z">
        <w:del w:id="140" w:author="Laura Zanella" w:date="2020-04-09T11:05:00Z">
          <w:r w:rsidR="00DF7AA8" w:rsidDel="00E70D11">
            <w:rPr>
              <w:rFonts w:ascii="Arial" w:hAnsi="Arial" w:cs="Arial"/>
              <w:b/>
            </w:rPr>
            <w:delText xml:space="preserve"> </w:delText>
          </w:r>
        </w:del>
      </w:ins>
      <w:del w:id="141" w:author="Laura Zanella" w:date="2020-04-09T11:05:00Z">
        <w:r w:rsidR="006E51C1" w:rsidRPr="00283A60" w:rsidDel="00E70D11">
          <w:rPr>
            <w:rFonts w:ascii="Arial" w:hAnsi="Arial" w:cs="Arial"/>
            <w:b/>
          </w:rPr>
          <w:delText xml:space="preserve">eliminare le sostanze potenzialmente tossiche all’interno dei </w:delText>
        </w:r>
        <w:r w:rsidR="00C46ABC" w:rsidRPr="00283A60" w:rsidDel="00E70D11">
          <w:rPr>
            <w:rFonts w:ascii="Arial" w:hAnsi="Arial" w:cs="Arial"/>
            <w:b/>
          </w:rPr>
          <w:delText xml:space="preserve">nostri </w:delText>
        </w:r>
        <w:r w:rsidR="006E51C1" w:rsidRPr="00283A60" w:rsidDel="00E70D11">
          <w:rPr>
            <w:rFonts w:ascii="Arial" w:hAnsi="Arial" w:cs="Arial"/>
            <w:b/>
          </w:rPr>
          <w:delText>neuroni.</w:delText>
        </w:r>
        <w:r w:rsidR="003D2B66" w:rsidRPr="00283A60" w:rsidDel="00E70D11">
          <w:rPr>
            <w:rFonts w:ascii="Arial" w:hAnsi="Arial" w:cs="Arial"/>
            <w:b/>
          </w:rPr>
          <w:delText xml:space="preserve"> </w:delText>
        </w:r>
        <w:r w:rsidR="00317370" w:rsidRPr="00283A60" w:rsidDel="00E70D11">
          <w:rPr>
            <w:rFonts w:ascii="Arial" w:hAnsi="Arial" w:cs="Arial"/>
            <w:b/>
          </w:rPr>
          <w:delText>Cosa accade q</w:delText>
        </w:r>
        <w:r w:rsidR="00C46ABC" w:rsidRPr="00283A60" w:rsidDel="00E70D11">
          <w:rPr>
            <w:rFonts w:ascii="Arial" w:hAnsi="Arial" w:cs="Arial"/>
            <w:b/>
          </w:rPr>
          <w:delText>uando questa proteina non funziona correttamente</w:delText>
        </w:r>
        <w:r w:rsidR="00317370" w:rsidRPr="00283A60" w:rsidDel="00E70D11">
          <w:rPr>
            <w:rFonts w:ascii="Arial" w:hAnsi="Arial" w:cs="Arial"/>
            <w:b/>
          </w:rPr>
          <w:delText>?</w:delText>
        </w:r>
        <w:r w:rsidR="00C46ABC" w:rsidRPr="00283A60" w:rsidDel="00E70D11">
          <w:rPr>
            <w:rFonts w:ascii="Arial" w:hAnsi="Arial" w:cs="Arial"/>
            <w:b/>
          </w:rPr>
          <w:delText xml:space="preserve"> </w:delText>
        </w:r>
        <w:r w:rsidR="00317370" w:rsidRPr="00283A60" w:rsidDel="00E70D11">
          <w:rPr>
            <w:rFonts w:ascii="Arial" w:hAnsi="Arial" w:cs="Arial"/>
            <w:b/>
          </w:rPr>
          <w:delText>C</w:delText>
        </w:r>
        <w:r w:rsidR="0064660B" w:rsidRPr="00283A60" w:rsidDel="00E70D11">
          <w:rPr>
            <w:rFonts w:ascii="Arial" w:hAnsi="Arial" w:cs="Arial"/>
            <w:b/>
          </w:rPr>
          <w:delText>ambia la propria struttura</w:delText>
        </w:r>
      </w:del>
      <w:ins w:id="142" w:author="Mariapina" w:date="2020-03-16T09:02:00Z">
        <w:del w:id="143" w:author="Laura Zanella" w:date="2020-04-09T11:05:00Z">
          <w:r w:rsidR="00304648" w:rsidDel="00E70D11">
            <w:rPr>
              <w:rFonts w:ascii="Arial" w:hAnsi="Arial" w:cs="Arial"/>
              <w:b/>
            </w:rPr>
            <w:delText xml:space="preserve"> e forma </w:delText>
          </w:r>
        </w:del>
      </w:ins>
      <w:del w:id="144" w:author="Laura Zanella" w:date="2020-04-09T11:05:00Z">
        <w:r w:rsidR="00A567BC" w:rsidRPr="00283A60" w:rsidDel="00E70D11">
          <w:rPr>
            <w:rFonts w:ascii="Arial" w:hAnsi="Arial" w:cs="Arial"/>
            <w:b/>
          </w:rPr>
          <w:delText xml:space="preserve"> </w:delText>
        </w:r>
        <w:r w:rsidR="009B1E39" w:rsidRPr="00283A60" w:rsidDel="00E70D11">
          <w:rPr>
            <w:rFonts w:ascii="Arial" w:hAnsi="Arial" w:cs="Arial"/>
            <w:b/>
          </w:rPr>
          <w:delText>per aggregazione</w:delText>
        </w:r>
      </w:del>
      <w:ins w:id="145" w:author="Mariapina" w:date="2020-03-16T09:02:00Z">
        <w:del w:id="146" w:author="Laura Zanella" w:date="2020-04-09T11:05:00Z">
          <w:r w:rsidR="00304648" w:rsidDel="00E70D11">
            <w:rPr>
              <w:rFonts w:ascii="Arial" w:hAnsi="Arial" w:cs="Arial"/>
              <w:b/>
            </w:rPr>
            <w:delText xml:space="preserve">aggregati insolubili la cui deposizione ha </w:delText>
          </w:r>
        </w:del>
      </w:ins>
      <w:del w:id="147" w:author="Laura Zanella" w:date="2020-04-09T11:05:00Z">
        <w:r w:rsidR="009B1E39" w:rsidRPr="00283A60" w:rsidDel="00E70D11">
          <w:rPr>
            <w:rFonts w:ascii="Arial" w:hAnsi="Arial" w:cs="Arial"/>
            <w:b/>
          </w:rPr>
          <w:delText xml:space="preserve"> con altre proteine</w:delText>
        </w:r>
        <w:r w:rsidR="00F70350" w:rsidRPr="00283A60" w:rsidDel="00E70D11">
          <w:rPr>
            <w:rFonts w:ascii="Arial" w:hAnsi="Arial" w:cs="Arial"/>
            <w:b/>
          </w:rPr>
          <w:delText xml:space="preserve">, avendo come effetto </w:delText>
        </w:r>
        <w:r w:rsidR="00C46ABC" w:rsidRPr="00283A60" w:rsidDel="00E70D11">
          <w:rPr>
            <w:rFonts w:ascii="Arial" w:hAnsi="Arial" w:cs="Arial"/>
            <w:b/>
          </w:rPr>
          <w:delText>la morte neuronale</w:delText>
        </w:r>
        <w:r w:rsidR="00AC59DB" w:rsidRPr="00283A60" w:rsidDel="00E70D11">
          <w:rPr>
            <w:rFonts w:ascii="Arial" w:hAnsi="Arial" w:cs="Arial"/>
            <w:b/>
          </w:rPr>
          <w:delText xml:space="preserve"> che sta</w:delText>
        </w:r>
        <w:r w:rsidR="00C46ABC" w:rsidRPr="00283A60" w:rsidDel="00E70D11">
          <w:rPr>
            <w:rFonts w:ascii="Arial" w:hAnsi="Arial" w:cs="Arial"/>
            <w:b/>
          </w:rPr>
          <w:delText xml:space="preserve"> alla base </w:delText>
        </w:r>
        <w:r w:rsidR="009B1E39" w:rsidRPr="00283A60" w:rsidDel="00E70D11">
          <w:rPr>
            <w:rFonts w:ascii="Arial" w:hAnsi="Arial" w:cs="Arial"/>
            <w:b/>
          </w:rPr>
          <w:delText>del morbo</w:delText>
        </w:r>
        <w:r w:rsidRPr="00283A60" w:rsidDel="00E70D11">
          <w:rPr>
            <w:rFonts w:ascii="Arial" w:hAnsi="Arial" w:cs="Arial"/>
            <w:b/>
          </w:rPr>
          <w:delText xml:space="preserve"> di Alzheimer</w:delText>
        </w:r>
        <w:r w:rsidR="00C46ABC" w:rsidRPr="00283A60" w:rsidDel="00E70D11">
          <w:rPr>
            <w:rFonts w:ascii="Arial" w:hAnsi="Arial" w:cs="Arial"/>
            <w:b/>
          </w:rPr>
          <w:delText>.</w:delText>
        </w:r>
        <w:r w:rsidRPr="00283A60" w:rsidDel="00E70D11">
          <w:rPr>
            <w:rFonts w:ascii="Arial" w:hAnsi="Arial" w:cs="Arial"/>
            <w:b/>
          </w:rPr>
          <w:delText xml:space="preserve"> </w:delText>
        </w:r>
      </w:del>
    </w:p>
    <w:p w14:paraId="21E66BBE" w14:textId="47B1A241" w:rsidR="008B5C02" w:rsidRPr="00283A60" w:rsidDel="00E70D11" w:rsidRDefault="0075460F" w:rsidP="004057F4">
      <w:pPr>
        <w:spacing w:line="276" w:lineRule="auto"/>
        <w:jc w:val="both"/>
        <w:rPr>
          <w:del w:id="148" w:author="Laura Zanella" w:date="2020-04-09T11:05:00Z"/>
          <w:rFonts w:ascii="Arial" w:hAnsi="Arial" w:cs="Arial"/>
          <w:b/>
        </w:rPr>
      </w:pPr>
      <w:del w:id="149" w:author="Laura Zanella" w:date="2020-04-09T11:05:00Z">
        <w:r w:rsidDel="00E70D11">
          <w:rPr>
            <w:rFonts w:ascii="Arial" w:hAnsi="Arial" w:cs="Arial"/>
            <w:b/>
          </w:rPr>
          <w:delText>L</w:delText>
        </w:r>
        <w:r w:rsidR="008B5C02" w:rsidRPr="00283A60" w:rsidDel="00E70D11">
          <w:rPr>
            <w:rFonts w:ascii="Arial" w:hAnsi="Arial" w:cs="Arial"/>
            <w:b/>
          </w:rPr>
          <w:delText>o</w:delText>
        </w:r>
        <w:r w:rsidR="00B1581D" w:rsidRPr="00283A60" w:rsidDel="00E70D11">
          <w:rPr>
            <w:rFonts w:ascii="Arial" w:hAnsi="Arial" w:cs="Arial"/>
            <w:b/>
          </w:rPr>
          <w:delText xml:space="preserve"> studio “Semisynthetic and enzyme-mediated conjugate preparations illuminate the ubiquitination-dependent aggregation of protein tau”</w:delText>
        </w:r>
        <w:r w:rsidR="008B5C02" w:rsidRPr="00283A60" w:rsidDel="00E70D11">
          <w:rPr>
            <w:rFonts w:ascii="Arial" w:hAnsi="Arial" w:cs="Arial"/>
            <w:b/>
          </w:rPr>
          <w:delText xml:space="preserve"> ha </w:delText>
        </w:r>
        <w:r w:rsidR="00017FF6" w:rsidRPr="00283A60" w:rsidDel="00E70D11">
          <w:rPr>
            <w:rFonts w:ascii="Arial" w:hAnsi="Arial" w:cs="Arial"/>
            <w:b/>
          </w:rPr>
          <w:delText xml:space="preserve">indagato nello specifico </w:delText>
        </w:r>
      </w:del>
      <w:ins w:id="150" w:author="Mariapina" w:date="2020-03-16T16:20:00Z">
        <w:del w:id="151" w:author="Laura Zanella" w:date="2020-04-09T11:05:00Z">
          <w:r w:rsidR="00012650" w:rsidDel="00E70D11">
            <w:rPr>
              <w:rFonts w:ascii="Arial" w:hAnsi="Arial" w:cs="Arial"/>
              <w:b/>
            </w:rPr>
            <w:delText xml:space="preserve">l’impatto </w:delText>
          </w:r>
        </w:del>
      </w:ins>
      <w:ins w:id="152" w:author="Mariapina" w:date="2020-03-16T16:35:00Z">
        <w:del w:id="153" w:author="Laura Zanella" w:date="2020-04-09T11:05:00Z">
          <w:r w:rsidR="00B229E3" w:rsidDel="00E70D11">
            <w:rPr>
              <w:rFonts w:ascii="Arial" w:hAnsi="Arial" w:cs="Arial"/>
              <w:b/>
            </w:rPr>
            <w:delText xml:space="preserve">sull’aggregazione </w:delText>
          </w:r>
          <w:r w:rsidR="00B229E3" w:rsidRPr="00283A60" w:rsidDel="00E70D11">
            <w:rPr>
              <w:rFonts w:ascii="Arial" w:hAnsi="Arial" w:cs="Arial"/>
              <w:b/>
            </w:rPr>
            <w:delText>della proteina Tau</w:delText>
          </w:r>
          <w:r w:rsidR="00B229E3" w:rsidDel="00E70D11">
            <w:rPr>
              <w:rFonts w:ascii="Arial" w:hAnsi="Arial" w:cs="Arial"/>
              <w:b/>
            </w:rPr>
            <w:delText xml:space="preserve"> </w:delText>
          </w:r>
        </w:del>
      </w:ins>
      <w:ins w:id="154" w:author="Mariapina" w:date="2020-03-16T16:20:00Z">
        <w:del w:id="155" w:author="Laura Zanella" w:date="2020-04-09T11:05:00Z">
          <w:r w:rsidR="00012650" w:rsidDel="00E70D11">
            <w:rPr>
              <w:rFonts w:ascii="Arial" w:hAnsi="Arial" w:cs="Arial"/>
              <w:b/>
            </w:rPr>
            <w:delText>del</w:delText>
          </w:r>
        </w:del>
      </w:ins>
      <w:ins w:id="156" w:author="Mariapina" w:date="2020-03-16T16:17:00Z">
        <w:del w:id="157" w:author="Laura Zanella" w:date="2020-04-09T11:05:00Z">
          <w:r w:rsidR="00012650" w:rsidDel="00E70D11">
            <w:rPr>
              <w:rFonts w:ascii="Arial" w:hAnsi="Arial" w:cs="Arial"/>
              <w:b/>
            </w:rPr>
            <w:delText xml:space="preserve">l’ubiquitina - </w:delText>
          </w:r>
          <w:r w:rsidR="00012650" w:rsidRPr="00283A60" w:rsidDel="00E70D11">
            <w:rPr>
              <w:rFonts w:ascii="Arial" w:hAnsi="Arial" w:cs="Arial"/>
              <w:b/>
            </w:rPr>
            <w:delText>una proteina segnale che veicola i suoi bersagli alla degradazione</w:delText>
          </w:r>
        </w:del>
      </w:ins>
      <w:del w:id="158" w:author="Laura Zanella" w:date="2020-04-09T11:05:00Z">
        <w:r w:rsidR="00017FF6" w:rsidRPr="00283A60" w:rsidDel="00E70D11">
          <w:rPr>
            <w:rFonts w:ascii="Arial" w:hAnsi="Arial" w:cs="Arial"/>
            <w:b/>
          </w:rPr>
          <w:delText>la modifica della</w:delText>
        </w:r>
        <w:r w:rsidR="009B1E39" w:rsidRPr="00283A60" w:rsidDel="00E70D11">
          <w:rPr>
            <w:rFonts w:ascii="Arial" w:hAnsi="Arial" w:cs="Arial"/>
            <w:b/>
          </w:rPr>
          <w:delText xml:space="preserve"> proteina Tau</w:delText>
        </w:r>
      </w:del>
      <w:ins w:id="159" w:author="Mariapina" w:date="2020-03-16T16:20:00Z">
        <w:del w:id="160" w:author="Laura Zanella" w:date="2020-04-09T11:05:00Z">
          <w:r w:rsidR="00012650" w:rsidDel="00E70D11">
            <w:rPr>
              <w:rFonts w:ascii="Arial" w:hAnsi="Arial" w:cs="Arial"/>
              <w:b/>
            </w:rPr>
            <w:delText xml:space="preserve">, </w:delText>
          </w:r>
        </w:del>
      </w:ins>
      <w:del w:id="161" w:author="Laura Zanella" w:date="2020-04-09T11:05:00Z">
        <w:r w:rsidR="009B1E39" w:rsidRPr="00283A60" w:rsidDel="00E70D11">
          <w:rPr>
            <w:rFonts w:ascii="Arial" w:hAnsi="Arial" w:cs="Arial"/>
            <w:b/>
          </w:rPr>
          <w:delText xml:space="preserve"> </w:delText>
        </w:r>
        <w:r w:rsidR="00017FF6" w:rsidRPr="00283A60" w:rsidDel="00E70D11">
          <w:rPr>
            <w:rFonts w:ascii="Arial" w:hAnsi="Arial" w:cs="Arial"/>
            <w:b/>
          </w:rPr>
          <w:delText>per</w:delText>
        </w:r>
        <w:r w:rsidR="009B1E39" w:rsidRPr="00283A60" w:rsidDel="00E70D11">
          <w:rPr>
            <w:rFonts w:ascii="Arial" w:hAnsi="Arial" w:cs="Arial"/>
            <w:b/>
          </w:rPr>
          <w:delText xml:space="preserve"> aggregazione con l’ubiquitina </w:delText>
        </w:r>
        <w:r w:rsidR="00017FF6" w:rsidRPr="00283A60" w:rsidDel="00E70D11">
          <w:rPr>
            <w:rFonts w:ascii="Arial" w:hAnsi="Arial" w:cs="Arial"/>
            <w:b/>
          </w:rPr>
          <w:delText xml:space="preserve">- </w:delText>
        </w:r>
        <w:r w:rsidR="009B1E39" w:rsidRPr="00283A60" w:rsidDel="00E70D11">
          <w:rPr>
            <w:rFonts w:ascii="Arial" w:hAnsi="Arial" w:cs="Arial"/>
            <w:b/>
          </w:rPr>
          <w:delText>una proteina segnale</w:delText>
        </w:r>
        <w:r w:rsidR="00017FF6" w:rsidRPr="00283A60" w:rsidDel="00E70D11">
          <w:rPr>
            <w:rFonts w:ascii="Arial" w:hAnsi="Arial" w:cs="Arial"/>
            <w:b/>
          </w:rPr>
          <w:delText xml:space="preserve"> che veicola i suoi bersag</w:delText>
        </w:r>
        <w:r w:rsidR="00317370" w:rsidRPr="00283A60" w:rsidDel="00E70D11">
          <w:rPr>
            <w:rFonts w:ascii="Arial" w:hAnsi="Arial" w:cs="Arial"/>
            <w:b/>
          </w:rPr>
          <w:delText>li alla degradazione -</w:delText>
        </w:r>
        <w:r w:rsidR="00017FF6" w:rsidRPr="00283A60" w:rsidDel="00E70D11">
          <w:rPr>
            <w:rFonts w:ascii="Arial" w:hAnsi="Arial" w:cs="Arial"/>
            <w:b/>
          </w:rPr>
          <w:delText xml:space="preserve"> ottenendo per la prima volta informazioni importanti a livello molecolare </w:delText>
        </w:r>
        <w:r w:rsidR="00317370" w:rsidRPr="00283A60" w:rsidDel="00E70D11">
          <w:rPr>
            <w:rFonts w:ascii="Arial" w:hAnsi="Arial" w:cs="Arial"/>
            <w:b/>
          </w:rPr>
          <w:delText>sull’impatto di quest’aggregato patogeno</w:delText>
        </w:r>
      </w:del>
      <w:ins w:id="162" w:author="Mariapina" w:date="2020-03-16T23:01:00Z">
        <w:del w:id="163" w:author="Laura Zanella" w:date="2020-04-09T11:05:00Z">
          <w:r w:rsidR="00690832" w:rsidDel="00E70D11">
            <w:rPr>
              <w:rFonts w:ascii="Arial" w:hAnsi="Arial" w:cs="Arial"/>
              <w:b/>
            </w:rPr>
            <w:delText xml:space="preserve">che contribuiscono a </w:delText>
          </w:r>
        </w:del>
      </w:ins>
      <w:ins w:id="164" w:author="Mariapina" w:date="2020-03-16T16:21:00Z">
        <w:del w:id="165" w:author="Laura Zanella" w:date="2020-04-09T11:05:00Z">
          <w:r w:rsidR="00012650" w:rsidDel="00E70D11">
            <w:rPr>
              <w:rFonts w:ascii="Arial" w:hAnsi="Arial" w:cs="Arial"/>
              <w:b/>
            </w:rPr>
            <w:delText>determinare il ruolo de</w:delText>
          </w:r>
        </w:del>
      </w:ins>
      <w:ins w:id="166" w:author="Mariapina" w:date="2020-03-16T16:22:00Z">
        <w:del w:id="167" w:author="Laura Zanella" w:date="2020-04-09T11:05:00Z">
          <w:r w:rsidR="00012650" w:rsidDel="00E70D11">
            <w:rPr>
              <w:rFonts w:ascii="Arial" w:hAnsi="Arial" w:cs="Arial"/>
              <w:b/>
            </w:rPr>
            <w:delText>ll’ubiquitinazione</w:delText>
          </w:r>
        </w:del>
      </w:ins>
      <w:del w:id="168" w:author="Laura Zanella" w:date="2020-04-09T11:05:00Z">
        <w:r w:rsidR="00317370" w:rsidRPr="00283A60" w:rsidDel="00E70D11">
          <w:rPr>
            <w:rFonts w:ascii="Arial" w:hAnsi="Arial" w:cs="Arial"/>
            <w:b/>
          </w:rPr>
          <w:delText xml:space="preserve"> </w:delText>
        </w:r>
        <w:r w:rsidR="00017FF6" w:rsidRPr="00283A60" w:rsidDel="00E70D11">
          <w:rPr>
            <w:rFonts w:ascii="Arial" w:hAnsi="Arial" w:cs="Arial"/>
            <w:b/>
          </w:rPr>
          <w:delText>nella neurodegenerazione.</w:delText>
        </w:r>
      </w:del>
    </w:p>
    <w:p w14:paraId="15A64422" w14:textId="04AA6445" w:rsidR="008B5C02" w:rsidRPr="00283A60" w:rsidDel="00E70D11" w:rsidRDefault="008B5C02" w:rsidP="004057F4">
      <w:pPr>
        <w:spacing w:line="276" w:lineRule="auto"/>
        <w:jc w:val="both"/>
        <w:rPr>
          <w:del w:id="169" w:author="Laura Zanella" w:date="2020-04-09T11:05:00Z"/>
          <w:rFonts w:ascii="Arial" w:hAnsi="Arial" w:cs="Arial"/>
          <w:b/>
        </w:rPr>
      </w:pPr>
    </w:p>
    <w:p w14:paraId="7FD6C4F2" w14:textId="3BCA19F7" w:rsidR="009C7600" w:rsidRPr="00283A60" w:rsidDel="00E70D11" w:rsidRDefault="00317370" w:rsidP="004057F4">
      <w:pPr>
        <w:spacing w:line="276" w:lineRule="auto"/>
        <w:jc w:val="both"/>
        <w:rPr>
          <w:del w:id="170" w:author="Laura Zanella" w:date="2020-04-09T11:05:00Z"/>
          <w:rFonts w:ascii="Arial" w:hAnsi="Arial" w:cs="Arial"/>
        </w:rPr>
      </w:pPr>
      <w:del w:id="171" w:author="Laura Zanella" w:date="2020-04-09T11:05:00Z">
        <w:r w:rsidRPr="00283A60" w:rsidDel="00E70D11">
          <w:rPr>
            <w:rFonts w:ascii="Arial" w:hAnsi="Arial" w:cs="Arial"/>
            <w:b/>
          </w:rPr>
          <w:delText>La ricerca</w:delText>
        </w:r>
        <w:r w:rsidR="008B5C02" w:rsidRPr="00283A60" w:rsidDel="00E70D11">
          <w:rPr>
            <w:rFonts w:ascii="Arial" w:hAnsi="Arial" w:cs="Arial"/>
            <w:b/>
          </w:rPr>
          <w:delText>, pubblicat</w:delText>
        </w:r>
        <w:r w:rsidRPr="00283A60" w:rsidDel="00E70D11">
          <w:rPr>
            <w:rFonts w:ascii="Arial" w:hAnsi="Arial" w:cs="Arial"/>
            <w:b/>
          </w:rPr>
          <w:delText>a</w:delText>
        </w:r>
        <w:r w:rsidR="008B5C02" w:rsidRPr="00283A60" w:rsidDel="00E70D11">
          <w:rPr>
            <w:rFonts w:ascii="Arial" w:hAnsi="Arial" w:cs="Arial"/>
            <w:b/>
          </w:rPr>
          <w:delText xml:space="preserve"> sulla rivista scientifica Angewandte Chemie, </w:delText>
        </w:r>
        <w:r w:rsidRPr="00283A60" w:rsidDel="00E70D11">
          <w:rPr>
            <w:rFonts w:ascii="Arial" w:hAnsi="Arial" w:cs="Arial"/>
          </w:rPr>
          <w:delText>è</w:delText>
        </w:r>
        <w:r w:rsidR="008B5C02" w:rsidRPr="00283A60" w:rsidDel="00E70D11">
          <w:rPr>
            <w:rFonts w:ascii="Arial" w:hAnsi="Arial" w:cs="Arial"/>
          </w:rPr>
          <w:delText xml:space="preserve"> </w:delText>
        </w:r>
        <w:r w:rsidRPr="00283A60" w:rsidDel="00E70D11">
          <w:rPr>
            <w:rFonts w:ascii="Arial" w:hAnsi="Arial" w:cs="Arial"/>
          </w:rPr>
          <w:delText xml:space="preserve">stata </w:delText>
        </w:r>
        <w:r w:rsidR="008B5C02" w:rsidRPr="00283A60" w:rsidDel="00E70D11">
          <w:rPr>
            <w:rFonts w:ascii="Arial" w:hAnsi="Arial" w:cs="Arial"/>
          </w:rPr>
          <w:delText>coordinat</w:delText>
        </w:r>
        <w:r w:rsidRPr="00283A60" w:rsidDel="00E70D11">
          <w:rPr>
            <w:rFonts w:ascii="Arial" w:hAnsi="Arial" w:cs="Arial"/>
          </w:rPr>
          <w:delText>a</w:delText>
        </w:r>
        <w:r w:rsidR="008B5C02" w:rsidRPr="00283A60" w:rsidDel="00E70D11">
          <w:rPr>
            <w:rFonts w:ascii="Arial" w:hAnsi="Arial" w:cs="Arial"/>
          </w:rPr>
          <w:delText xml:space="preserve"> dal gruppo di ricerca </w:delText>
        </w:r>
      </w:del>
      <w:ins w:id="172" w:author="Mariapina" w:date="2020-03-16T09:05:00Z">
        <w:del w:id="173" w:author="Laura Zanella" w:date="2020-04-09T11:05:00Z">
          <w:r w:rsidR="005863E4" w:rsidDel="00E70D11">
            <w:rPr>
              <w:rFonts w:ascii="Arial" w:hAnsi="Arial" w:cs="Arial"/>
            </w:rPr>
            <w:delText xml:space="preserve">di </w:delText>
          </w:r>
        </w:del>
        <w:del w:id="174" w:author="Laura Zanella" w:date="2020-03-17T09:35:00Z">
          <w:r w:rsidR="005863E4" w:rsidDel="006B630D">
            <w:rPr>
              <w:rFonts w:ascii="Arial" w:hAnsi="Arial" w:cs="Arial"/>
            </w:rPr>
            <w:delText>c</w:delText>
          </w:r>
        </w:del>
        <w:del w:id="175" w:author="Laura Zanella" w:date="2020-04-09T11:05:00Z">
          <w:r w:rsidR="005863E4" w:rsidDel="00E70D11">
            <w:rPr>
              <w:rFonts w:ascii="Arial" w:hAnsi="Arial" w:cs="Arial"/>
            </w:rPr>
            <w:delText>himica dell</w:delText>
          </w:r>
        </w:del>
        <w:del w:id="176" w:author="Laura Zanella" w:date="2020-03-17T09:35:00Z">
          <w:r w:rsidR="005863E4" w:rsidDel="006B630D">
            <w:rPr>
              <w:rFonts w:ascii="Arial" w:hAnsi="Arial" w:cs="Arial"/>
            </w:rPr>
            <w:delText>a</w:delText>
          </w:r>
        </w:del>
        <w:del w:id="177" w:author="Laura Zanella" w:date="2020-04-09T11:05:00Z">
          <w:r w:rsidR="005863E4" w:rsidDel="00E70D11">
            <w:rPr>
              <w:rFonts w:ascii="Arial" w:hAnsi="Arial" w:cs="Arial"/>
            </w:rPr>
            <w:delText xml:space="preserve"> biomacromolecole </w:delText>
          </w:r>
        </w:del>
      </w:ins>
      <w:del w:id="178" w:author="Laura Zanella" w:date="2020-04-09T11:05:00Z">
        <w:r w:rsidR="008B5C02" w:rsidRPr="00283A60" w:rsidDel="00E70D11">
          <w:rPr>
            <w:rFonts w:ascii="Arial" w:hAnsi="Arial" w:cs="Arial"/>
          </w:rPr>
          <w:delText>dell’università di Verona</w:delText>
        </w:r>
        <w:r w:rsidR="008B5C02" w:rsidRPr="00283A60" w:rsidDel="00E70D11">
          <w:rPr>
            <w:rFonts w:ascii="Arial" w:hAnsi="Arial" w:cs="Arial"/>
            <w:b/>
          </w:rPr>
          <w:delText xml:space="preserve"> </w:delText>
        </w:r>
        <w:r w:rsidRPr="00283A60" w:rsidDel="00E70D11">
          <w:rPr>
            <w:rFonts w:ascii="Arial" w:hAnsi="Arial" w:cs="Arial"/>
          </w:rPr>
          <w:delText xml:space="preserve">composto da </w:delText>
        </w:r>
      </w:del>
      <w:ins w:id="179" w:author="Mariapina" w:date="2020-03-16T09:05:00Z">
        <w:del w:id="180" w:author="Laura Zanella" w:date="2020-04-09T11:05:00Z">
          <w:r w:rsidR="005863E4" w:rsidRPr="00283A60" w:rsidDel="00E70D11">
            <w:rPr>
              <w:rFonts w:ascii="Arial" w:hAnsi="Arial" w:cs="Arial"/>
            </w:rPr>
            <w:delText>Mariapina D’Onofrio</w:delText>
          </w:r>
          <w:r w:rsidR="005863E4" w:rsidDel="00E70D11">
            <w:rPr>
              <w:rFonts w:ascii="Arial" w:hAnsi="Arial" w:cs="Arial"/>
            </w:rPr>
            <w:delText>,</w:delText>
          </w:r>
          <w:r w:rsidR="005863E4" w:rsidRPr="00283A60" w:rsidDel="00E70D11">
            <w:rPr>
              <w:rFonts w:ascii="Arial" w:hAnsi="Arial" w:cs="Arial"/>
            </w:rPr>
            <w:delText xml:space="preserve"> </w:delText>
          </w:r>
        </w:del>
      </w:ins>
      <w:del w:id="181" w:author="Laura Zanella" w:date="2020-04-09T11:05:00Z">
        <w:r w:rsidRPr="00283A60" w:rsidDel="00E70D11">
          <w:rPr>
            <w:rFonts w:ascii="Arial" w:hAnsi="Arial" w:cs="Arial"/>
          </w:rPr>
          <w:delText xml:space="preserve">Francesca Munari, Carlo </w:delText>
        </w:r>
        <w:r w:rsidR="00266AD3" w:rsidRPr="00283A60" w:rsidDel="00E70D11">
          <w:rPr>
            <w:rFonts w:ascii="Arial" w:hAnsi="Arial" w:cs="Arial"/>
          </w:rPr>
          <w:delText xml:space="preserve">Giorgio </w:delText>
        </w:r>
        <w:r w:rsidRPr="00283A60" w:rsidDel="00E70D11">
          <w:rPr>
            <w:rFonts w:ascii="Arial" w:hAnsi="Arial" w:cs="Arial"/>
          </w:rPr>
          <w:delText>Barracchia, Francesca Parolini</w:delText>
        </w:r>
      </w:del>
      <w:ins w:id="182" w:author="Mariapina" w:date="2020-03-16T09:06:00Z">
        <w:del w:id="183" w:author="Laura Zanella" w:date="2020-04-09T11:05:00Z">
          <w:r w:rsidR="005863E4" w:rsidDel="00E70D11">
            <w:rPr>
              <w:rFonts w:ascii="Arial" w:hAnsi="Arial" w:cs="Arial"/>
            </w:rPr>
            <w:delText xml:space="preserve"> e</w:delText>
          </w:r>
        </w:del>
      </w:ins>
      <w:del w:id="184" w:author="Laura Zanella" w:date="2020-04-09T11:05:00Z">
        <w:r w:rsidRPr="00283A60" w:rsidDel="00E70D11">
          <w:rPr>
            <w:rFonts w:ascii="Arial" w:hAnsi="Arial" w:cs="Arial"/>
          </w:rPr>
          <w:delText xml:space="preserve">, Stefano Capaldi, </w:delText>
        </w:r>
        <w:r w:rsidR="00266AD3" w:rsidRPr="00283A60" w:rsidDel="00E70D11">
          <w:rPr>
            <w:rFonts w:ascii="Arial" w:hAnsi="Arial" w:cs="Arial"/>
          </w:rPr>
          <w:delText>Michaele Assfalg</w:delText>
        </w:r>
      </w:del>
      <w:ins w:id="185" w:author="Mariapina" w:date="2020-03-16T09:06:00Z">
        <w:del w:id="186" w:author="Laura Zanella" w:date="2020-04-09T11:05:00Z">
          <w:r w:rsidR="005863E4" w:rsidDel="00E70D11">
            <w:rPr>
              <w:rFonts w:ascii="Arial" w:hAnsi="Arial" w:cs="Arial"/>
            </w:rPr>
            <w:delText>,</w:delText>
          </w:r>
        </w:del>
      </w:ins>
      <w:del w:id="187" w:author="Laura Zanella" w:date="2020-04-09T11:05:00Z">
        <w:r w:rsidR="00266AD3" w:rsidRPr="00283A60" w:rsidDel="00E70D11">
          <w:rPr>
            <w:rFonts w:ascii="Arial" w:hAnsi="Arial" w:cs="Arial"/>
          </w:rPr>
          <w:delText xml:space="preserve"> e Mariapina D’Onofrio, appartenenti al dipartimento di Biotecnologie</w:delText>
        </w:r>
      </w:del>
      <w:ins w:id="188" w:author="Mariapina" w:date="2020-03-16T16:22:00Z">
        <w:del w:id="189" w:author="Laura Zanella" w:date="2020-04-09T11:05:00Z">
          <w:r w:rsidR="00C83302" w:rsidDel="00E70D11">
            <w:rPr>
              <w:rFonts w:ascii="Arial" w:hAnsi="Arial" w:cs="Arial"/>
            </w:rPr>
            <w:delText xml:space="preserve">, </w:delText>
          </w:r>
        </w:del>
        <w:del w:id="190" w:author="Laura Zanella" w:date="2020-03-23T15:36:00Z">
          <w:r w:rsidR="00C83302" w:rsidDel="00A76488">
            <w:rPr>
              <w:rFonts w:ascii="Arial" w:hAnsi="Arial" w:cs="Arial"/>
            </w:rPr>
            <w:delText>dip</w:delText>
          </w:r>
        </w:del>
      </w:ins>
      <w:ins w:id="191" w:author="Mariapina" w:date="2020-03-16T16:39:00Z">
        <w:del w:id="192" w:author="Laura Zanella" w:date="2020-03-23T15:36:00Z">
          <w:r w:rsidR="00407544" w:rsidDel="00A76488">
            <w:rPr>
              <w:rFonts w:ascii="Arial" w:hAnsi="Arial" w:cs="Arial"/>
            </w:rPr>
            <w:delText>a</w:delText>
          </w:r>
        </w:del>
      </w:ins>
      <w:ins w:id="193" w:author="Mariapina" w:date="2020-03-16T16:22:00Z">
        <w:del w:id="194" w:author="Laura Zanella" w:date="2020-03-23T15:36:00Z">
          <w:r w:rsidR="00C83302" w:rsidDel="00A76488">
            <w:rPr>
              <w:rFonts w:ascii="Arial" w:hAnsi="Arial" w:cs="Arial"/>
            </w:rPr>
            <w:delText xml:space="preserve">rtimento di eccellenza in </w:delText>
          </w:r>
        </w:del>
      </w:ins>
      <w:ins w:id="195" w:author="Mariapina" w:date="2020-03-16T16:39:00Z">
        <w:del w:id="196" w:author="Laura Zanella" w:date="2020-03-23T15:36:00Z">
          <w:r w:rsidR="00407544" w:rsidDel="00A76488">
            <w:rPr>
              <w:rFonts w:ascii="Arial" w:hAnsi="Arial" w:cs="Arial"/>
            </w:rPr>
            <w:delText xml:space="preserve">scienze </w:delText>
          </w:r>
        </w:del>
      </w:ins>
      <w:ins w:id="197" w:author="Mariapina" w:date="2020-03-16T16:22:00Z">
        <w:del w:id="198" w:author="Laura Zanella" w:date="2020-03-23T15:36:00Z">
          <w:r w:rsidR="00C83302" w:rsidDel="00A76488">
            <w:rPr>
              <w:rFonts w:ascii="Arial" w:hAnsi="Arial" w:cs="Arial"/>
            </w:rPr>
            <w:delText>chimic</w:delText>
          </w:r>
        </w:del>
      </w:ins>
      <w:ins w:id="199" w:author="Mariapina" w:date="2020-03-16T16:39:00Z">
        <w:del w:id="200" w:author="Laura Zanella" w:date="2020-03-23T15:36:00Z">
          <w:r w:rsidR="00407544" w:rsidDel="00A76488">
            <w:rPr>
              <w:rFonts w:ascii="Arial" w:hAnsi="Arial" w:cs="Arial"/>
            </w:rPr>
            <w:delText>he</w:delText>
          </w:r>
        </w:del>
      </w:ins>
      <w:ins w:id="201" w:author="Mariapina" w:date="2020-03-16T16:22:00Z">
        <w:del w:id="202" w:author="Laura Zanella" w:date="2020-03-17T09:35:00Z">
          <w:r w:rsidR="00C83302" w:rsidDel="006B630D">
            <w:rPr>
              <w:rFonts w:ascii="Arial" w:hAnsi="Arial" w:cs="Arial"/>
            </w:rPr>
            <w:delText>,</w:delText>
          </w:r>
        </w:del>
      </w:ins>
      <w:del w:id="203" w:author="Laura Zanella" w:date="2020-03-23T15:36:00Z">
        <w:r w:rsidR="00266AD3" w:rsidRPr="00283A60" w:rsidDel="00A76488">
          <w:rPr>
            <w:rFonts w:ascii="Arial" w:hAnsi="Arial" w:cs="Arial"/>
          </w:rPr>
          <w:delText xml:space="preserve"> </w:delText>
        </w:r>
      </w:del>
      <w:del w:id="204" w:author="Laura Zanella" w:date="2020-04-09T11:05:00Z">
        <w:r w:rsidR="00266AD3" w:rsidRPr="00283A60" w:rsidDel="00E70D11">
          <w:rPr>
            <w:rFonts w:ascii="Arial" w:hAnsi="Arial" w:cs="Arial"/>
          </w:rPr>
          <w:delText>diretto da Paola Dominici, e da Alessandro Romeo, docente di Fisica applicata al dipartimento di Informatic</w:delText>
        </w:r>
        <w:r w:rsidR="005669BB" w:rsidRPr="00283A60" w:rsidDel="00E70D11">
          <w:rPr>
            <w:rFonts w:ascii="Arial" w:hAnsi="Arial" w:cs="Arial"/>
          </w:rPr>
          <w:delText xml:space="preserve">a diretto da Roberto Giacobazzi, in collaborazione con </w:delText>
        </w:r>
      </w:del>
      <w:ins w:id="205" w:author="Mariapina" w:date="2020-03-16T09:06:00Z">
        <w:del w:id="206" w:author="Laura Zanella" w:date="2020-04-09T11:05:00Z">
          <w:r w:rsidR="005863E4" w:rsidDel="00E70D11">
            <w:rPr>
              <w:rFonts w:ascii="Arial" w:hAnsi="Arial" w:cs="Arial"/>
            </w:rPr>
            <w:delText xml:space="preserve">Stefano Capaldi e Alessandro Romeo </w:delText>
          </w:r>
        </w:del>
      </w:ins>
      <w:ins w:id="207" w:author="Mariapina" w:date="2020-03-16T09:07:00Z">
        <w:del w:id="208" w:author="Laura Zanella" w:date="2020-04-09T11:05:00Z">
          <w:r w:rsidR="005863E4" w:rsidDel="00E70D11">
            <w:rPr>
              <w:rFonts w:ascii="Arial" w:hAnsi="Arial" w:cs="Arial"/>
            </w:rPr>
            <w:delText>dell’</w:delText>
          </w:r>
        </w:del>
      </w:ins>
      <w:ins w:id="209" w:author="Mariapina" w:date="2020-03-16T22:48:00Z">
        <w:del w:id="210" w:author="Laura Zanella" w:date="2020-03-17T09:35:00Z">
          <w:r w:rsidR="00F554BF" w:rsidDel="006B630D">
            <w:rPr>
              <w:rFonts w:ascii="Arial" w:hAnsi="Arial" w:cs="Arial"/>
            </w:rPr>
            <w:delText>U</w:delText>
          </w:r>
        </w:del>
      </w:ins>
      <w:ins w:id="211" w:author="Mariapina" w:date="2020-03-16T09:07:00Z">
        <w:del w:id="212" w:author="Laura Zanella" w:date="2020-04-09T11:05:00Z">
          <w:r w:rsidR="005863E4" w:rsidDel="00E70D11">
            <w:rPr>
              <w:rFonts w:ascii="Arial" w:hAnsi="Arial" w:cs="Arial"/>
            </w:rPr>
            <w:delText xml:space="preserve">niversità di Verona e con </w:delText>
          </w:r>
        </w:del>
      </w:ins>
      <w:ins w:id="213" w:author="Mariapina" w:date="2020-03-16T21:26:00Z">
        <w:del w:id="214" w:author="Laura Zanella" w:date="2020-04-09T11:05:00Z">
          <w:r w:rsidR="00CC4C60" w:rsidRPr="00283A60" w:rsidDel="00E70D11">
            <w:rPr>
              <w:rFonts w:ascii="Arial" w:hAnsi="Arial" w:cs="Arial"/>
            </w:rPr>
            <w:delText>l’</w:delText>
          </w:r>
        </w:del>
        <w:del w:id="215" w:author="Laura Zanella" w:date="2020-03-17T09:35:00Z">
          <w:r w:rsidR="00CC4C60" w:rsidDel="006B630D">
            <w:rPr>
              <w:rFonts w:ascii="Arial" w:hAnsi="Arial" w:cs="Arial"/>
            </w:rPr>
            <w:delText>U</w:delText>
          </w:r>
        </w:del>
        <w:del w:id="216" w:author="Laura Zanella" w:date="2020-04-09T11:05:00Z">
          <w:r w:rsidR="00CC4C60" w:rsidRPr="00283A60" w:rsidDel="00E70D11">
            <w:rPr>
              <w:rFonts w:ascii="Arial" w:hAnsi="Arial" w:cs="Arial"/>
            </w:rPr>
            <w:delText xml:space="preserve">niversità </w:delText>
          </w:r>
        </w:del>
      </w:ins>
      <w:del w:id="217" w:author="Laura Zanella" w:date="2020-04-09T11:05:00Z">
        <w:r w:rsidR="005669BB" w:rsidRPr="00283A60" w:rsidDel="00E70D11">
          <w:rPr>
            <w:rFonts w:ascii="Arial" w:hAnsi="Arial" w:cs="Arial"/>
          </w:rPr>
          <w:delText xml:space="preserve">di Padova. Hanno finanziato lo studio Alzheimer’s Association, Fondazione Umberto Veronesi e </w:delText>
        </w:r>
      </w:del>
      <w:ins w:id="218" w:author="Mariapina" w:date="2020-03-16T21:26:00Z">
        <w:del w:id="219" w:author="Laura Zanella" w:date="2020-03-17T09:35:00Z">
          <w:r w:rsidR="00CC4C60" w:rsidDel="006B630D">
            <w:rPr>
              <w:rFonts w:ascii="Arial" w:hAnsi="Arial" w:cs="Arial"/>
            </w:rPr>
            <w:delText>U</w:delText>
          </w:r>
        </w:del>
        <w:del w:id="220" w:author="Laura Zanella" w:date="2020-04-09T11:05:00Z">
          <w:r w:rsidR="00CC4C60" w:rsidRPr="00283A60" w:rsidDel="00E70D11">
            <w:rPr>
              <w:rFonts w:ascii="Arial" w:hAnsi="Arial" w:cs="Arial"/>
            </w:rPr>
            <w:delText xml:space="preserve">niversità </w:delText>
          </w:r>
        </w:del>
      </w:ins>
      <w:del w:id="221" w:author="Laura Zanella" w:date="2020-04-09T11:05:00Z">
        <w:r w:rsidR="005669BB" w:rsidRPr="00283A60" w:rsidDel="00E70D11">
          <w:rPr>
            <w:rFonts w:ascii="Arial" w:hAnsi="Arial" w:cs="Arial"/>
          </w:rPr>
          <w:delText>di Verona.</w:delText>
        </w:r>
      </w:del>
    </w:p>
    <w:p w14:paraId="6D862C1E" w14:textId="5352F950" w:rsidR="00587FF7" w:rsidRPr="00283A60" w:rsidDel="00E70D11" w:rsidRDefault="00587FF7" w:rsidP="004057F4">
      <w:pPr>
        <w:spacing w:line="276" w:lineRule="auto"/>
        <w:jc w:val="both"/>
        <w:rPr>
          <w:del w:id="222" w:author="Laura Zanella" w:date="2020-04-09T11:05:00Z"/>
          <w:rFonts w:ascii="Arial" w:hAnsi="Arial" w:cs="Arial"/>
          <w:b/>
        </w:rPr>
      </w:pPr>
    </w:p>
    <w:p w14:paraId="5AC44810" w14:textId="08E9328E" w:rsidR="00283A60" w:rsidRPr="00283A60" w:rsidDel="00E70D11" w:rsidRDefault="003E049F" w:rsidP="009072BA">
      <w:pPr>
        <w:spacing w:line="276" w:lineRule="auto"/>
        <w:jc w:val="both"/>
        <w:rPr>
          <w:del w:id="223" w:author="Laura Zanella" w:date="2020-04-09T11:05:00Z"/>
          <w:rFonts w:ascii="Arial" w:hAnsi="Arial" w:cs="Arial"/>
        </w:rPr>
      </w:pPr>
      <w:del w:id="224" w:author="Laura Zanella" w:date="2020-04-09T11:05:00Z">
        <w:r w:rsidRPr="00283A60" w:rsidDel="00E70D11">
          <w:rPr>
            <w:rFonts w:ascii="Arial" w:hAnsi="Arial" w:cs="Arial"/>
          </w:rPr>
          <w:delText>“La malattia di Alzheimer si caratterizza per la presenza</w:delText>
        </w:r>
        <w:r w:rsidR="003A570E" w:rsidRPr="00283A60" w:rsidDel="00E70D11">
          <w:rPr>
            <w:rFonts w:ascii="Arial" w:hAnsi="Arial" w:cs="Arial"/>
          </w:rPr>
          <w:delText>,</w:delText>
        </w:r>
        <w:r w:rsidRPr="00283A60" w:rsidDel="00E70D11">
          <w:rPr>
            <w:rFonts w:ascii="Arial" w:hAnsi="Arial" w:cs="Arial"/>
          </w:rPr>
          <w:delText xml:space="preserve"> nel cervello dei pazienti</w:delText>
        </w:r>
        <w:r w:rsidR="003A570E" w:rsidRPr="00283A60" w:rsidDel="00E70D11">
          <w:rPr>
            <w:rFonts w:ascii="Arial" w:hAnsi="Arial" w:cs="Arial"/>
          </w:rPr>
          <w:delText>,</w:delText>
        </w:r>
        <w:r w:rsidRPr="00283A60" w:rsidDel="00E70D11">
          <w:rPr>
            <w:rFonts w:ascii="Arial" w:hAnsi="Arial" w:cs="Arial"/>
          </w:rPr>
          <w:delText xml:space="preserve"> di aggregati patogeni intraneuronali della proteina Tau. </w:delText>
        </w:r>
        <w:r w:rsidR="009072BA" w:rsidRPr="00283A60" w:rsidDel="00E70D11">
          <w:rPr>
            <w:rFonts w:ascii="Arial" w:hAnsi="Arial" w:cs="Arial"/>
          </w:rPr>
          <w:delText>Quest’ultima svolge le sue funzioni fisiologiche attraverso un’ampia varietà di modifiche chimiche</w:delText>
        </w:r>
      </w:del>
      <w:ins w:id="225" w:author="Mariapina" w:date="2020-03-16T16:43:00Z">
        <w:del w:id="226" w:author="Laura Zanella" w:date="2020-03-23T15:33:00Z">
          <w:r w:rsidR="00E84753" w:rsidDel="004B1F49">
            <w:rPr>
              <w:rFonts w:ascii="Arial" w:hAnsi="Arial" w:cs="Arial"/>
            </w:rPr>
            <w:delText>post-traduzionali</w:delText>
          </w:r>
        </w:del>
      </w:ins>
      <w:del w:id="227" w:author="Laura Zanella" w:date="2020-04-09T11:05:00Z">
        <w:r w:rsidR="009072BA" w:rsidRPr="00283A60" w:rsidDel="00E70D11">
          <w:rPr>
            <w:rFonts w:ascii="Arial" w:hAnsi="Arial" w:cs="Arial"/>
          </w:rPr>
          <w:delText>. La nostra ricerca è partita dall’evidenza che</w:delText>
        </w:r>
        <w:r w:rsidR="0075460F" w:rsidDel="00E70D11">
          <w:rPr>
            <w:rFonts w:ascii="Arial" w:hAnsi="Arial" w:cs="Arial"/>
          </w:rPr>
          <w:delText>,</w:delText>
        </w:r>
        <w:r w:rsidR="009072BA" w:rsidRPr="00283A60" w:rsidDel="00E70D11">
          <w:rPr>
            <w:rFonts w:ascii="Arial" w:hAnsi="Arial" w:cs="Arial"/>
          </w:rPr>
          <w:delText xml:space="preserve"> negli aggregati patologici, </w:delText>
        </w:r>
        <w:r w:rsidR="00070935" w:rsidDel="00E70D11">
          <w:rPr>
            <w:rFonts w:ascii="Arial" w:hAnsi="Arial" w:cs="Arial"/>
          </w:rPr>
          <w:delText xml:space="preserve">la proteina </w:delText>
        </w:r>
        <w:r w:rsidR="009072BA" w:rsidRPr="00283A60" w:rsidDel="00E70D11">
          <w:rPr>
            <w:rFonts w:ascii="Arial" w:hAnsi="Arial" w:cs="Arial"/>
          </w:rPr>
          <w:delText>Tau è caratterizzata da</w:delText>
        </w:r>
        <w:r w:rsidR="005B1AF4" w:rsidDel="00E70D11">
          <w:rPr>
            <w:rFonts w:ascii="Arial" w:hAnsi="Arial" w:cs="Arial"/>
          </w:rPr>
          <w:delText>l</w:delText>
        </w:r>
        <w:r w:rsidR="00283A60" w:rsidRPr="00283A60" w:rsidDel="00E70D11">
          <w:rPr>
            <w:rFonts w:ascii="Arial" w:hAnsi="Arial" w:cs="Arial"/>
          </w:rPr>
          <w:delText>l’ubiquitinazione</w:delText>
        </w:r>
      </w:del>
      <w:ins w:id="228" w:author="Mariapina" w:date="2020-03-16T16:45:00Z">
        <w:del w:id="229" w:author="Laura Zanella" w:date="2020-04-09T11:05:00Z">
          <w:r w:rsidR="0065511B" w:rsidDel="00E70D11">
            <w:rPr>
              <w:rFonts w:ascii="Arial" w:hAnsi="Arial" w:cs="Arial"/>
            </w:rPr>
            <w:delText>ubiquitinata</w:delText>
          </w:r>
        </w:del>
      </w:ins>
      <w:del w:id="230" w:author="Laura Zanella" w:date="2020-04-09T11:05:00Z">
        <w:r w:rsidR="005B1AF4" w:rsidDel="00E70D11">
          <w:rPr>
            <w:rFonts w:ascii="Arial" w:hAnsi="Arial" w:cs="Arial"/>
          </w:rPr>
          <w:delText xml:space="preserve">, ossia </w:delText>
        </w:r>
      </w:del>
      <w:ins w:id="231" w:author="Mariapina" w:date="2020-03-16T16:45:00Z">
        <w:del w:id="232" w:author="Laura Zanella" w:date="2020-04-09T11:05:00Z">
          <w:r w:rsidR="0065511B" w:rsidDel="00E70D11">
            <w:rPr>
              <w:rFonts w:ascii="Arial" w:hAnsi="Arial" w:cs="Arial"/>
            </w:rPr>
            <w:delText>alcuni amino</w:delText>
          </w:r>
        </w:del>
        <w:del w:id="233" w:author="Laura Zanella" w:date="2020-03-17T09:36:00Z">
          <w:r w:rsidR="0065511B" w:rsidDel="006B630D">
            <w:rPr>
              <w:rFonts w:ascii="Arial" w:hAnsi="Arial" w:cs="Arial"/>
            </w:rPr>
            <w:delText xml:space="preserve"> </w:delText>
          </w:r>
        </w:del>
        <w:del w:id="234" w:author="Laura Zanella" w:date="2020-04-09T11:05:00Z">
          <w:r w:rsidR="0065511B" w:rsidDel="00E70D11">
            <w:rPr>
              <w:rFonts w:ascii="Arial" w:hAnsi="Arial" w:cs="Arial"/>
            </w:rPr>
            <w:delText xml:space="preserve">acidi legano </w:delText>
          </w:r>
        </w:del>
      </w:ins>
      <w:del w:id="235" w:author="Laura Zanella" w:date="2020-04-09T11:05:00Z">
        <w:r w:rsidR="005B1AF4" w:rsidDel="00E70D11">
          <w:rPr>
            <w:rFonts w:ascii="Arial" w:hAnsi="Arial" w:cs="Arial"/>
          </w:rPr>
          <w:delText>la modifica per aggregazione con una seconda proteina, l’ubiquitina</w:delText>
        </w:r>
      </w:del>
      <w:ins w:id="236" w:author="Mariapina" w:date="2020-03-16T16:46:00Z">
        <w:del w:id="237" w:author="Laura Zanella" w:date="2020-04-09T11:05:00Z">
          <w:r w:rsidR="00774391" w:rsidDel="00E70D11">
            <w:rPr>
              <w:rFonts w:ascii="Arial" w:hAnsi="Arial" w:cs="Arial"/>
            </w:rPr>
            <w:delText>; ci siamo quindi chiesti se la presenza dell’ubiquitina avesse un impatto nella formazione degli aggregati patologici</w:delText>
          </w:r>
        </w:del>
      </w:ins>
      <w:del w:id="238" w:author="Laura Zanella" w:date="2020-04-09T11:05:00Z">
        <w:r w:rsidR="00283A60" w:rsidRPr="00283A60" w:rsidDel="00E70D11">
          <w:rPr>
            <w:rFonts w:ascii="Arial" w:hAnsi="Arial" w:cs="Arial"/>
          </w:rPr>
          <w:delText xml:space="preserve">” spiega </w:delText>
        </w:r>
        <w:r w:rsidR="00283A60" w:rsidRPr="00283A60" w:rsidDel="00E70D11">
          <w:rPr>
            <w:rFonts w:ascii="Arial" w:hAnsi="Arial" w:cs="Arial"/>
            <w:b/>
          </w:rPr>
          <w:delText>D’Onofrio</w:delText>
        </w:r>
        <w:r w:rsidR="00283A60" w:rsidRPr="00283A60" w:rsidDel="00E70D11">
          <w:rPr>
            <w:rFonts w:ascii="Arial" w:hAnsi="Arial" w:cs="Arial"/>
          </w:rPr>
          <w:delText xml:space="preserve">. </w:delText>
        </w:r>
      </w:del>
    </w:p>
    <w:p w14:paraId="1C72F39F" w14:textId="75451420" w:rsidR="00283A60" w:rsidRPr="00283A60" w:rsidDel="00E70D11" w:rsidRDefault="00283A60" w:rsidP="009072BA">
      <w:pPr>
        <w:spacing w:line="276" w:lineRule="auto"/>
        <w:jc w:val="both"/>
        <w:rPr>
          <w:del w:id="239" w:author="Laura Zanella" w:date="2020-04-09T11:05:00Z"/>
          <w:rFonts w:ascii="Arial" w:hAnsi="Arial" w:cs="Arial"/>
        </w:rPr>
      </w:pPr>
    </w:p>
    <w:p w14:paraId="23B8E4F2" w14:textId="5D038D3F" w:rsidR="00323307" w:rsidDel="00E70D11" w:rsidRDefault="00283A60" w:rsidP="00323307">
      <w:pPr>
        <w:spacing w:line="276" w:lineRule="auto"/>
        <w:jc w:val="both"/>
        <w:rPr>
          <w:ins w:id="240" w:author="Mariapina" w:date="2020-03-16T22:35:00Z"/>
          <w:del w:id="241" w:author="Laura Zanella" w:date="2020-04-09T11:05:00Z"/>
          <w:rFonts w:ascii="Arial" w:hAnsi="Arial" w:cs="Arial"/>
        </w:rPr>
      </w:pPr>
      <w:del w:id="242" w:author="Laura Zanella" w:date="2020-04-09T11:05:00Z">
        <w:r w:rsidRPr="00283A60" w:rsidDel="00E70D11">
          <w:rPr>
            <w:rFonts w:ascii="Arial" w:hAnsi="Arial" w:cs="Arial"/>
          </w:rPr>
          <w:delText xml:space="preserve">“Attraverso un </w:delText>
        </w:r>
        <w:r w:rsidRPr="00070935" w:rsidDel="00E70D11">
          <w:rPr>
            <w:rFonts w:ascii="Arial" w:hAnsi="Arial" w:cs="Arial"/>
            <w:b/>
          </w:rPr>
          <w:delText>duplice approccio, enzimatico e semisintetico</w:delText>
        </w:r>
        <w:r w:rsidRPr="00283A60" w:rsidDel="00E70D11">
          <w:rPr>
            <w:rFonts w:ascii="Arial" w:hAnsi="Arial" w:cs="Arial"/>
          </w:rPr>
          <w:delText xml:space="preserve">, abbiamo ottenuto, in vitro, campioni di </w:delText>
        </w:r>
        <w:r w:rsidR="00070935" w:rsidDel="00E70D11">
          <w:rPr>
            <w:rFonts w:ascii="Arial" w:hAnsi="Arial" w:cs="Arial"/>
          </w:rPr>
          <w:delText xml:space="preserve">proteina </w:delText>
        </w:r>
        <w:r w:rsidRPr="00283A60" w:rsidDel="00E70D11">
          <w:rPr>
            <w:rFonts w:ascii="Arial" w:hAnsi="Arial" w:cs="Arial"/>
          </w:rPr>
          <w:delText xml:space="preserve">Tau </w:delText>
        </w:r>
        <w:r w:rsidR="00070935" w:rsidDel="00E70D11">
          <w:rPr>
            <w:rFonts w:ascii="Arial" w:hAnsi="Arial" w:cs="Arial"/>
          </w:rPr>
          <w:delText xml:space="preserve">modificata con </w:delText>
        </w:r>
        <w:r w:rsidR="005B1AF4" w:rsidDel="00E70D11">
          <w:rPr>
            <w:rFonts w:ascii="Arial" w:hAnsi="Arial" w:cs="Arial"/>
          </w:rPr>
          <w:delText>questa</w:delText>
        </w:r>
        <w:r w:rsidR="00070935" w:rsidDel="00E70D11">
          <w:rPr>
            <w:rFonts w:ascii="Arial" w:hAnsi="Arial" w:cs="Arial"/>
          </w:rPr>
          <w:delText xml:space="preserve"> seconda proteina</w:delText>
        </w:r>
        <w:r w:rsidR="005B1AF4" w:rsidDel="00E70D11">
          <w:rPr>
            <w:rFonts w:ascii="Arial" w:hAnsi="Arial" w:cs="Arial"/>
          </w:rPr>
          <w:delText xml:space="preserve">, </w:delText>
        </w:r>
      </w:del>
      <w:ins w:id="243" w:author="Mariapina" w:date="2020-03-16T22:50:00Z">
        <w:del w:id="244" w:author="Laura Zanella" w:date="2020-04-09T11:05:00Z">
          <w:r w:rsidR="00335BAE" w:rsidDel="00E70D11">
            <w:rPr>
              <w:rFonts w:ascii="Arial" w:hAnsi="Arial" w:cs="Arial"/>
            </w:rPr>
            <w:delText xml:space="preserve">e </w:delText>
          </w:r>
        </w:del>
      </w:ins>
      <w:ins w:id="245" w:author="Mariapina" w:date="2020-03-16T21:29:00Z">
        <w:del w:id="246" w:author="Laura Zanella" w:date="2020-04-09T11:05:00Z">
          <w:r w:rsidR="0099156A" w:rsidDel="00E70D11">
            <w:rPr>
              <w:rFonts w:ascii="Arial" w:hAnsi="Arial" w:cs="Arial"/>
            </w:rPr>
            <w:delText>n</w:delText>
          </w:r>
        </w:del>
      </w:ins>
      <w:del w:id="247" w:author="Laura Zanella" w:date="2020-04-09T11:05:00Z">
        <w:r w:rsidRPr="00283A60" w:rsidDel="00E70D11">
          <w:rPr>
            <w:rFonts w:ascii="Arial" w:hAnsi="Arial" w:cs="Arial"/>
          </w:rPr>
          <w:delText>di cui</w:delText>
        </w:r>
      </w:del>
      <w:ins w:id="248" w:author="Mariapina" w:date="2020-03-16T15:57:00Z">
        <w:del w:id="249" w:author="Laura Zanella" w:date="2020-04-09T11:05:00Z">
          <w:r w:rsidR="00BE29A1" w:rsidDel="00E70D11">
            <w:rPr>
              <w:rFonts w:ascii="Arial" w:hAnsi="Arial" w:cs="Arial"/>
            </w:rPr>
            <w:delText>e</w:delText>
          </w:r>
        </w:del>
      </w:ins>
      <w:del w:id="250" w:author="Laura Zanella" w:date="2020-04-09T11:05:00Z">
        <w:r w:rsidRPr="00283A60" w:rsidDel="00E70D11">
          <w:rPr>
            <w:rFonts w:ascii="Arial" w:hAnsi="Arial" w:cs="Arial"/>
          </w:rPr>
          <w:delText xml:space="preserve"> abbiamo </w:delText>
        </w:r>
        <w:r w:rsidRPr="00896F56" w:rsidDel="00E70D11">
          <w:rPr>
            <w:rFonts w:ascii="Arial" w:hAnsi="Arial" w:cs="Arial"/>
            <w:b/>
          </w:rPr>
          <w:delText>studiato la capacità di formare aggregati fibrillari</w:delText>
        </w:r>
        <w:r w:rsidRPr="00283A60" w:rsidDel="00E70D11">
          <w:rPr>
            <w:rFonts w:ascii="Arial" w:hAnsi="Arial" w:cs="Arial"/>
          </w:rPr>
          <w:delText xml:space="preserve"> </w:delText>
        </w:r>
        <w:r w:rsidR="005B1AF4" w:rsidDel="00E70D11">
          <w:rPr>
            <w:rFonts w:ascii="Arial" w:hAnsi="Arial" w:cs="Arial"/>
          </w:rPr>
          <w:delText>utilizzando</w:delText>
        </w:r>
        <w:r w:rsidRPr="00283A60" w:rsidDel="00E70D11">
          <w:rPr>
            <w:rFonts w:ascii="Arial" w:hAnsi="Arial" w:cs="Arial"/>
          </w:rPr>
          <w:delText xml:space="preserve"> tecniche di fluorescenza e microscopia</w:delText>
        </w:r>
        <w:r w:rsidR="00070935" w:rsidDel="00E70D11">
          <w:rPr>
            <w:rFonts w:ascii="Arial" w:hAnsi="Arial" w:cs="Arial"/>
          </w:rPr>
          <w:delText xml:space="preserve">. </w:delText>
        </w:r>
      </w:del>
    </w:p>
    <w:p w14:paraId="666A81B7" w14:textId="49E41AB5" w:rsidR="00923808" w:rsidDel="00E70D11" w:rsidRDefault="00323307" w:rsidP="0075460F">
      <w:pPr>
        <w:spacing w:line="276" w:lineRule="auto"/>
        <w:jc w:val="both"/>
        <w:rPr>
          <w:del w:id="251" w:author="Laura Zanella" w:date="2020-04-09T11:05:00Z"/>
          <w:rFonts w:ascii="Arial" w:hAnsi="Arial" w:cs="Arial"/>
        </w:rPr>
      </w:pPr>
      <w:ins w:id="252" w:author="Mariapina" w:date="2020-03-16T22:35:00Z">
        <w:del w:id="253" w:author="Laura Zanella" w:date="2020-04-09T11:05:00Z">
          <w:r w:rsidDel="00E70D11">
            <w:rPr>
              <w:rFonts w:ascii="Arial" w:hAnsi="Arial" w:cs="Arial"/>
            </w:rPr>
            <w:delText xml:space="preserve">Il campione ottenuto per via enzimatica e caratterizzato mediante spettrometria di massa, contiene una miscela di Tau legata a ubiquitina in diverse posizioni ed è incapace di formare aggregati fibrillari” </w:delText>
          </w:r>
        </w:del>
      </w:ins>
      <w:del w:id="254" w:author="Laura Zanella" w:date="2020-04-09T11:05:00Z">
        <w:r w:rsidR="00070935" w:rsidRPr="006B630D" w:rsidDel="00E70D11">
          <w:rPr>
            <w:rFonts w:ascii="Arial" w:hAnsi="Arial" w:cs="Arial"/>
            <w:rPrChange w:id="255" w:author="Laura Zanella" w:date="2020-03-17T09:37:00Z">
              <w:rPr>
                <w:rFonts w:ascii="Arial" w:hAnsi="Arial" w:cs="Arial"/>
                <w:highlight w:val="yellow"/>
              </w:rPr>
            </w:rPrChange>
          </w:rPr>
          <w:delText xml:space="preserve">Abbiamo così stabilito che il campione di Tau ubiquitinato in modo eterogeneo per via enzimatica su siti multipli, individuati con la spettrometria di massa, è incapace di formare aggregati fibrillari” evidenzia D’Onofrio. </w:delText>
        </w:r>
      </w:del>
      <w:ins w:id="256" w:author="Mariapina" w:date="2020-03-16T22:35:00Z">
        <w:del w:id="257" w:author="Laura Zanella" w:date="2020-04-09T11:05:00Z">
          <w:r w:rsidR="002F03B8" w:rsidRPr="006B630D" w:rsidDel="00E70D11">
            <w:rPr>
              <w:rFonts w:ascii="Arial" w:hAnsi="Arial" w:cs="Arial"/>
            </w:rPr>
            <w:delText xml:space="preserve">“L’uso di metodologie chimiche ha invece permesso di sintetizzare campioni di Tau legata ad una ubiquitina in tre posizioni definite lungo la sequenza di Tau. Abbiamo quindi studiato la capacità di formare aggregati dei tre campioni ottenendo cosi informazioni sulla </w:delText>
          </w:r>
          <w:r w:rsidR="002F03B8" w:rsidRPr="006B630D" w:rsidDel="00E70D11">
            <w:rPr>
              <w:rFonts w:ascii="Arial" w:hAnsi="Arial" w:cs="Arial"/>
              <w:b/>
              <w:rPrChange w:id="258" w:author="Laura Zanella" w:date="2020-03-17T09:37:00Z">
                <w:rPr>
                  <w:rFonts w:ascii="Arial" w:hAnsi="Arial" w:cs="Arial"/>
                  <w:b/>
                  <w:highlight w:val="yellow"/>
                </w:rPr>
              </w:rPrChange>
            </w:rPr>
            <w:delText>diversa modulazione dell’aggregazione</w:delText>
          </w:r>
          <w:r w:rsidR="002F03B8" w:rsidRPr="006B630D" w:rsidDel="00E70D11">
            <w:rPr>
              <w:rFonts w:ascii="Arial" w:hAnsi="Arial" w:cs="Arial"/>
              <w:rPrChange w:id="259" w:author="Laura Zanella" w:date="2020-03-17T09:37:00Z">
                <w:rPr>
                  <w:rFonts w:ascii="Arial" w:hAnsi="Arial" w:cs="Arial"/>
                  <w:highlight w:val="yellow"/>
                </w:rPr>
              </w:rPrChange>
            </w:rPr>
            <w:delText xml:space="preserve"> in dipendenza della posizione di ubiquitinazione”</w:delText>
          </w:r>
        </w:del>
      </w:ins>
      <w:del w:id="260" w:author="Laura Zanella" w:date="2020-04-09T11:05:00Z">
        <w:r w:rsidR="00070935" w:rsidRPr="006B630D" w:rsidDel="00E70D11">
          <w:rPr>
            <w:rFonts w:ascii="Arial" w:hAnsi="Arial" w:cs="Arial"/>
            <w:rPrChange w:id="261" w:author="Laura Zanella" w:date="2020-03-17T09:37:00Z">
              <w:rPr>
                <w:rFonts w:ascii="Arial" w:hAnsi="Arial" w:cs="Arial"/>
                <w:highlight w:val="yellow"/>
              </w:rPr>
            </w:rPrChange>
          </w:rPr>
          <w:delText xml:space="preserve">“L’uso di </w:delText>
        </w:r>
        <w:r w:rsidR="00070935" w:rsidRPr="006B630D" w:rsidDel="00E70D11">
          <w:rPr>
            <w:rFonts w:ascii="Arial" w:hAnsi="Arial" w:cs="Arial"/>
            <w:b/>
            <w:rPrChange w:id="262" w:author="Laura Zanella" w:date="2020-03-17T09:37:00Z">
              <w:rPr>
                <w:rFonts w:ascii="Arial" w:hAnsi="Arial" w:cs="Arial"/>
                <w:b/>
                <w:highlight w:val="yellow"/>
              </w:rPr>
            </w:rPrChange>
          </w:rPr>
          <w:delText>metodologie chimiche</w:delText>
        </w:r>
        <w:r w:rsidR="00070935" w:rsidRPr="006B630D" w:rsidDel="00E70D11">
          <w:rPr>
            <w:rFonts w:ascii="Arial" w:hAnsi="Arial" w:cs="Arial"/>
            <w:rPrChange w:id="263" w:author="Laura Zanella" w:date="2020-03-17T09:37:00Z">
              <w:rPr>
                <w:rFonts w:ascii="Arial" w:hAnsi="Arial" w:cs="Arial"/>
                <w:highlight w:val="yellow"/>
              </w:rPr>
            </w:rPrChange>
          </w:rPr>
          <w:delText xml:space="preserve"> ha invece permesso di ottenere campioni modificati omogeneamente su siti specifici</w:delText>
        </w:r>
        <w:r w:rsidR="00896F56" w:rsidRPr="006B630D" w:rsidDel="00E70D11">
          <w:rPr>
            <w:rFonts w:ascii="Arial" w:hAnsi="Arial" w:cs="Arial"/>
            <w:rPrChange w:id="264" w:author="Laura Zanella" w:date="2020-03-17T09:37:00Z">
              <w:rPr>
                <w:rFonts w:ascii="Arial" w:hAnsi="Arial" w:cs="Arial"/>
                <w:highlight w:val="yellow"/>
              </w:rPr>
            </w:rPrChange>
          </w:rPr>
          <w:delText>, e</w:delText>
        </w:r>
        <w:r w:rsidR="00070935" w:rsidRPr="006B630D" w:rsidDel="00E70D11">
          <w:rPr>
            <w:rFonts w:ascii="Arial" w:hAnsi="Arial" w:cs="Arial"/>
            <w:rPrChange w:id="265" w:author="Laura Zanella" w:date="2020-03-17T09:37:00Z">
              <w:rPr>
                <w:rFonts w:ascii="Arial" w:hAnsi="Arial" w:cs="Arial"/>
                <w:highlight w:val="yellow"/>
              </w:rPr>
            </w:rPrChange>
          </w:rPr>
          <w:delText xml:space="preserve"> abbiamo quindi </w:delText>
        </w:r>
        <w:r w:rsidR="00070935" w:rsidRPr="006B630D" w:rsidDel="00E70D11">
          <w:rPr>
            <w:rFonts w:ascii="Arial" w:hAnsi="Arial" w:cs="Arial"/>
            <w:b/>
            <w:rPrChange w:id="266" w:author="Laura Zanella" w:date="2020-03-17T09:37:00Z">
              <w:rPr>
                <w:rFonts w:ascii="Arial" w:hAnsi="Arial" w:cs="Arial"/>
                <w:b/>
                <w:highlight w:val="yellow"/>
              </w:rPr>
            </w:rPrChange>
          </w:rPr>
          <w:delText>determinato la diversa modulazione dell’aggregazione</w:delText>
        </w:r>
        <w:r w:rsidR="00070935" w:rsidRPr="006B630D" w:rsidDel="00E70D11">
          <w:rPr>
            <w:rFonts w:ascii="Arial" w:hAnsi="Arial" w:cs="Arial"/>
            <w:rPrChange w:id="267" w:author="Laura Zanella" w:date="2020-03-17T09:37:00Z">
              <w:rPr>
                <w:rFonts w:ascii="Arial" w:hAnsi="Arial" w:cs="Arial"/>
                <w:highlight w:val="yellow"/>
              </w:rPr>
            </w:rPrChange>
          </w:rPr>
          <w:delText xml:space="preserve"> in dipendenza della posizione di ubiquitinazione</w:delText>
        </w:r>
        <w:r w:rsidR="00896F56" w:rsidRPr="006B630D" w:rsidDel="00E70D11">
          <w:rPr>
            <w:rFonts w:ascii="Arial" w:hAnsi="Arial" w:cs="Arial"/>
            <w:rPrChange w:id="268" w:author="Laura Zanella" w:date="2020-03-17T09:37:00Z">
              <w:rPr>
                <w:rFonts w:ascii="Arial" w:hAnsi="Arial" w:cs="Arial"/>
                <w:highlight w:val="yellow"/>
              </w:rPr>
            </w:rPrChange>
          </w:rPr>
          <w:delText>”</w:delText>
        </w:r>
        <w:r w:rsidR="00070935" w:rsidRPr="006B630D" w:rsidDel="00E70D11">
          <w:rPr>
            <w:rFonts w:ascii="Arial" w:hAnsi="Arial" w:cs="Arial"/>
            <w:rPrChange w:id="269" w:author="Laura Zanella" w:date="2020-03-17T09:37:00Z">
              <w:rPr>
                <w:rFonts w:ascii="Arial" w:hAnsi="Arial" w:cs="Arial"/>
                <w:highlight w:val="yellow"/>
              </w:rPr>
            </w:rPrChange>
          </w:rPr>
          <w:delText xml:space="preserve">. </w:delText>
        </w:r>
      </w:del>
      <w:ins w:id="270" w:author="Mariapina" w:date="2020-03-16T22:35:00Z">
        <w:del w:id="271" w:author="Laura Zanella" w:date="2020-03-17T09:37:00Z">
          <w:r w:rsidDel="006B630D">
            <w:rPr>
              <w:rFonts w:ascii="Arial" w:hAnsi="Arial" w:cs="Arial"/>
            </w:rPr>
            <w:delText xml:space="preserve"> </w:delText>
          </w:r>
        </w:del>
      </w:ins>
    </w:p>
    <w:p w14:paraId="220FC378" w14:textId="4EE17076" w:rsidR="0075460F" w:rsidDel="00E70D11" w:rsidRDefault="0075460F" w:rsidP="0075460F">
      <w:pPr>
        <w:spacing w:line="276" w:lineRule="auto"/>
        <w:jc w:val="both"/>
        <w:rPr>
          <w:del w:id="272" w:author="Laura Zanella" w:date="2020-04-09T11:05:00Z"/>
          <w:rFonts w:ascii="Arial" w:hAnsi="Arial" w:cs="Arial"/>
        </w:rPr>
      </w:pPr>
    </w:p>
    <w:p w14:paraId="6693B803" w14:textId="73AA7B50" w:rsidR="0075460F" w:rsidDel="00E70D11" w:rsidRDefault="0075460F" w:rsidP="0075460F">
      <w:pPr>
        <w:spacing w:line="276" w:lineRule="auto"/>
        <w:jc w:val="both"/>
        <w:rPr>
          <w:del w:id="273" w:author="Laura Zanella" w:date="2020-04-09T11:05:00Z"/>
          <w:rFonts w:ascii="Arial" w:hAnsi="Arial" w:cs="Arial"/>
        </w:rPr>
      </w:pPr>
      <w:del w:id="274" w:author="Laura Zanella" w:date="2020-04-09T11:05:00Z">
        <w:r w:rsidDel="00E70D11">
          <w:rPr>
            <w:rFonts w:ascii="Arial" w:hAnsi="Arial" w:cs="Arial"/>
          </w:rPr>
          <w:delText xml:space="preserve">“Il </w:delText>
        </w:r>
        <w:r w:rsidRPr="0075460F" w:rsidDel="00E70D11">
          <w:rPr>
            <w:rFonts w:ascii="Arial" w:hAnsi="Arial" w:cs="Arial"/>
            <w:b/>
          </w:rPr>
          <w:delText>sistema ubiquitina-Tau partecipa ai meccanismi di degradazione proteica</w:delText>
        </w:r>
        <w:r w:rsidDel="00E70D11">
          <w:rPr>
            <w:rFonts w:ascii="Arial" w:hAnsi="Arial" w:cs="Arial"/>
          </w:rPr>
          <w:delText xml:space="preserve">, per questo si ritiene che giochi un ruolo importante nella neurodegenerazione. I nostri studi sui meccanismi molecolari di aggregazione di Tau legati all’ubiquitinazione aprono la strada alla comprensione di un eventuale </w:delText>
        </w:r>
      </w:del>
      <w:ins w:id="275" w:author="Mariapina" w:date="2020-03-16T23:05:00Z">
        <w:del w:id="276" w:author="Laura Zanella" w:date="2020-04-09T11:05:00Z">
          <w:r w:rsidR="00D76261" w:rsidDel="00E70D11">
            <w:rPr>
              <w:rFonts w:ascii="Arial" w:hAnsi="Arial" w:cs="Arial"/>
            </w:rPr>
            <w:delText xml:space="preserve">possibile </w:delText>
          </w:r>
        </w:del>
      </w:ins>
      <w:del w:id="277" w:author="Laura Zanella" w:date="2020-04-09T11:05:00Z">
        <w:r w:rsidDel="00E70D11">
          <w:rPr>
            <w:rFonts w:ascii="Arial" w:hAnsi="Arial" w:cs="Arial"/>
          </w:rPr>
          <w:delText xml:space="preserve">coinvolgimento di questa modifica nell’insorgenza e sviluppo della malattia di Alzheimer – conclude D’Onofrio -  riteniamo quindi che questi risultati siano alla base per lo </w:delText>
        </w:r>
        <w:r w:rsidRPr="0075460F" w:rsidDel="00E70D11">
          <w:rPr>
            <w:rFonts w:ascii="Arial" w:hAnsi="Arial" w:cs="Arial"/>
            <w:b/>
          </w:rPr>
          <w:delText>sviluppo di nuove strategie farmacologiche</w:delText>
        </w:r>
        <w:r w:rsidDel="00E70D11">
          <w:rPr>
            <w:rFonts w:ascii="Arial" w:hAnsi="Arial" w:cs="Arial"/>
          </w:rPr>
          <w:delText xml:space="preserve"> che sfruttino </w:delText>
        </w:r>
      </w:del>
      <w:ins w:id="278" w:author="Mariapina" w:date="2020-03-16T17:09:00Z">
        <w:del w:id="279" w:author="Laura Zanella" w:date="2020-04-09T11:05:00Z">
          <w:r w:rsidR="00535126" w:rsidDel="00E70D11">
            <w:rPr>
              <w:rFonts w:ascii="Arial" w:hAnsi="Arial" w:cs="Arial"/>
            </w:rPr>
            <w:delText xml:space="preserve">eventualmente </w:delText>
          </w:r>
        </w:del>
      </w:ins>
      <w:del w:id="280" w:author="Laura Zanella" w:date="2020-04-09T11:05:00Z">
        <w:r w:rsidDel="00E70D11">
          <w:rPr>
            <w:rFonts w:ascii="Arial" w:hAnsi="Arial" w:cs="Arial"/>
          </w:rPr>
          <w:delText xml:space="preserve">come bersaglio il sistema ubiquitina-Tau”. </w:delText>
        </w:r>
      </w:del>
    </w:p>
    <w:p w14:paraId="1058C3F8" w14:textId="6E49969C" w:rsidR="0075460F" w:rsidDel="00E70D11" w:rsidRDefault="0075460F" w:rsidP="004B62E0">
      <w:pPr>
        <w:spacing w:line="600" w:lineRule="auto"/>
        <w:jc w:val="both"/>
        <w:rPr>
          <w:del w:id="281" w:author="Laura Zanella" w:date="2020-04-09T11:05:00Z"/>
          <w:rFonts w:ascii="Arial" w:hAnsi="Arial" w:cs="Arial"/>
        </w:rPr>
      </w:pPr>
    </w:p>
    <w:p w14:paraId="1FB040FF" w14:textId="4166D6F0" w:rsidR="004B62E0" w:rsidRPr="004B62E0" w:rsidDel="00E70D11" w:rsidRDefault="004B62E0" w:rsidP="004B62E0">
      <w:pPr>
        <w:spacing w:line="600" w:lineRule="auto"/>
        <w:jc w:val="both"/>
        <w:rPr>
          <w:del w:id="282" w:author="Laura Zanella" w:date="2020-04-09T11:05:00Z"/>
          <w:rFonts w:ascii="Arial" w:hAnsi="Arial" w:cs="Arial"/>
          <w:b/>
        </w:rPr>
      </w:pPr>
      <w:del w:id="283" w:author="Laura Zanella" w:date="2020-04-09T11:05:00Z">
        <w:r w:rsidRPr="004B62E0" w:rsidDel="00E70D11">
          <w:rPr>
            <w:rFonts w:ascii="Arial" w:hAnsi="Arial" w:cs="Arial"/>
            <w:b/>
          </w:rPr>
          <w:delText>Per</w:delText>
        </w:r>
        <w:r w:rsidR="004057F4" w:rsidRPr="004B62E0" w:rsidDel="00E70D11">
          <w:rPr>
            <w:rFonts w:ascii="Arial" w:hAnsi="Arial" w:cs="Arial"/>
            <w:b/>
          </w:rPr>
          <w:delText xml:space="preserve"> eventuali interviste e approfondimenti: </w:delText>
        </w:r>
        <w:r w:rsidDel="00E70D11">
          <w:rPr>
            <w:rFonts w:ascii="Arial" w:hAnsi="Arial" w:cs="Arial"/>
          </w:rPr>
          <w:delText>Mariapina D’Onofrio</w:delText>
        </w:r>
        <w:r w:rsidRPr="004B62E0" w:rsidDel="00E70D11">
          <w:rPr>
            <w:rFonts w:ascii="Arial" w:hAnsi="Arial" w:cs="Arial"/>
          </w:rPr>
          <w:delText xml:space="preserve"> 347 0368795</w:delText>
        </w:r>
      </w:del>
    </w:p>
    <w:p w14:paraId="53969C69" w14:textId="21508B6F" w:rsidR="004057F4" w:rsidRPr="004B62E0" w:rsidDel="00E70D11" w:rsidRDefault="004057F4" w:rsidP="004057F4">
      <w:pPr>
        <w:spacing w:line="600" w:lineRule="auto"/>
        <w:jc w:val="both"/>
        <w:rPr>
          <w:del w:id="284" w:author="Laura Zanella" w:date="2020-04-09T11:05:00Z"/>
          <w:rFonts w:ascii="Arial" w:hAnsi="Arial" w:cs="Arial"/>
        </w:rPr>
      </w:pPr>
    </w:p>
    <w:p w14:paraId="53FB5D8E" w14:textId="04F37502" w:rsidR="004057F4" w:rsidRPr="004B62E0" w:rsidDel="00E70D11" w:rsidRDefault="004057F4" w:rsidP="004057F4">
      <w:pPr>
        <w:rPr>
          <w:del w:id="285" w:author="Laura Zanella" w:date="2020-04-09T11:05:00Z"/>
          <w:rFonts w:ascii="Arial" w:hAnsi="Arial" w:cs="Arial"/>
          <w:b/>
        </w:rPr>
      </w:pPr>
      <w:del w:id="286" w:author="Laura Zanella" w:date="2020-04-09T11:05:00Z">
        <w:r w:rsidRPr="004B62E0" w:rsidDel="00E70D11">
          <w:rPr>
            <w:rFonts w:ascii="Arial" w:hAnsi="Arial" w:cs="Arial"/>
            <w:b/>
          </w:rPr>
          <w:delText>DOI:</w:delText>
        </w:r>
        <w:r w:rsidR="004B62E0" w:rsidRPr="004B62E0" w:rsidDel="00E70D11">
          <w:rPr>
            <w:rFonts w:ascii="Arial" w:hAnsi="Arial" w:cs="Arial"/>
          </w:rPr>
          <w:delText xml:space="preserve"> 10.1002/anie.201916756</w:delText>
        </w:r>
      </w:del>
    </w:p>
    <w:p w14:paraId="6D4102A0" w14:textId="0ADC82B4" w:rsidR="004057F4" w:rsidDel="00E70D11" w:rsidRDefault="004057F4" w:rsidP="004057F4">
      <w:pPr>
        <w:spacing w:line="276" w:lineRule="auto"/>
        <w:jc w:val="both"/>
        <w:rPr>
          <w:del w:id="287" w:author="Laura Zanella" w:date="2020-04-09T11:05:00Z"/>
          <w:rFonts w:ascii="Arial" w:hAnsi="Arial" w:cs="Arial"/>
        </w:rPr>
      </w:pPr>
    </w:p>
    <w:p w14:paraId="720E9F7F" w14:textId="77777777" w:rsidR="004057F4" w:rsidRDefault="004057F4" w:rsidP="004057F4">
      <w:pPr>
        <w:spacing w:line="276" w:lineRule="auto"/>
        <w:jc w:val="both"/>
        <w:rPr>
          <w:rFonts w:ascii="Arial" w:hAnsi="Arial" w:cs="Arial"/>
        </w:rPr>
      </w:pPr>
    </w:p>
    <w:p w14:paraId="3609B037" w14:textId="77777777" w:rsidR="004057F4" w:rsidRDefault="004057F4" w:rsidP="004057F4">
      <w:pPr>
        <w:spacing w:line="276" w:lineRule="auto"/>
        <w:jc w:val="both"/>
        <w:rPr>
          <w:rFonts w:ascii="Arial" w:hAnsi="Arial" w:cs="Arial"/>
        </w:rPr>
      </w:pPr>
    </w:p>
    <w:p w14:paraId="2CBA092B" w14:textId="77777777" w:rsidR="004057F4" w:rsidRPr="00EA1790" w:rsidRDefault="004057F4" w:rsidP="004057F4">
      <w:pPr>
        <w:spacing w:line="276" w:lineRule="auto"/>
        <w:jc w:val="both"/>
        <w:rPr>
          <w:rFonts w:ascii="Arial" w:hAnsi="Arial" w:cs="Arial"/>
        </w:rPr>
      </w:pPr>
    </w:p>
    <w:p w14:paraId="77FE92A1" w14:textId="77777777"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7C4C2CC9" w14:textId="77777777"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15F166E" w14:textId="77777777"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14:paraId="07EC33BC" w14:textId="77777777"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14:paraId="0B896880" w14:textId="77777777"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14:paraId="317AA8A1"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14:paraId="49A3EFD2"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 xml:space="preserve">Email: </w:t>
      </w:r>
      <w:r w:rsidR="00BD6E67">
        <w:fldChar w:fldCharType="begin"/>
      </w:r>
      <w:r w:rsidR="00BD6E67" w:rsidRPr="00DF7AA8">
        <w:rPr>
          <w:lang w:val="en-US"/>
          <w:rPrChange w:id="288" w:author="Mariapina" w:date="2020-03-16T08:50:00Z">
            <w:rPr/>
          </w:rPrChange>
        </w:rPr>
        <w:instrText xml:space="preserve"> HYPERLINK "mailto:ufficio.stampa@ateneo.univr.it" \t "_blank" </w:instrText>
      </w:r>
      <w:r w:rsidR="00BD6E67">
        <w:fldChar w:fldCharType="separate"/>
      </w:r>
      <w:r w:rsidRPr="00B25298">
        <w:rPr>
          <w:rStyle w:val="Collegamentoipertestuale"/>
          <w:rFonts w:ascii="Arial" w:hAnsi="Arial" w:cs="Arial"/>
          <w:sz w:val="20"/>
          <w:szCs w:val="20"/>
          <w:lang w:val="fr-FR"/>
        </w:rPr>
        <w:t>ufficio.stampa@ateneo.univr.it</w:t>
      </w:r>
      <w:r w:rsidR="00BD6E67">
        <w:rPr>
          <w:rStyle w:val="Collegamentoipertestuale"/>
          <w:rFonts w:ascii="Arial" w:hAnsi="Arial" w:cs="Arial"/>
          <w:sz w:val="20"/>
          <w:szCs w:val="20"/>
          <w:lang w:val="fr-FR"/>
        </w:rPr>
        <w:fldChar w:fldCharType="end"/>
      </w:r>
    </w:p>
    <w:p w14:paraId="21614B8C" w14:textId="77777777" w:rsidR="008E2D8E" w:rsidRDefault="008E2D8E" w:rsidP="004057F4">
      <w:pPr>
        <w:spacing w:line="360" w:lineRule="auto"/>
        <w:jc w:val="right"/>
        <w:rPr>
          <w:ins w:id="289" w:author="Laura Zanella" w:date="2020-04-14T09:39:00Z"/>
          <w:rFonts w:ascii="Arial" w:hAnsi="Arial" w:cs="Arial"/>
          <w:sz w:val="20"/>
          <w:szCs w:val="20"/>
          <w:lang w:val="fr-FR"/>
        </w:rPr>
      </w:pPr>
    </w:p>
    <w:p w14:paraId="775F03FB" w14:textId="77777777" w:rsidR="00473000" w:rsidRPr="00B25298" w:rsidRDefault="00473000" w:rsidP="004057F4">
      <w:pPr>
        <w:spacing w:line="360" w:lineRule="auto"/>
        <w:jc w:val="right"/>
        <w:rPr>
          <w:rFonts w:ascii="Arial" w:hAnsi="Arial" w:cs="Arial"/>
          <w:sz w:val="20"/>
          <w:szCs w:val="20"/>
          <w:lang w:val="fr-FR"/>
        </w:rPr>
      </w:pPr>
    </w:p>
    <w:sectPr w:rsidR="00473000" w:rsidRPr="00B25298" w:rsidSect="00EA1790">
      <w:headerReference w:type="default" r:id="rId6"/>
      <w:footerReference w:type="default" r:id="rId7"/>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A2563" w14:textId="77777777" w:rsidR="00637E46" w:rsidRDefault="00637E46" w:rsidP="00D06FF2">
      <w:r>
        <w:separator/>
      </w:r>
    </w:p>
  </w:endnote>
  <w:endnote w:type="continuationSeparator" w:id="0">
    <w:p w14:paraId="6EEF3AC7" w14:textId="77777777" w:rsidR="00637E46" w:rsidRDefault="00637E46"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1D2D"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93C0DC8" w14:textId="7719FC81" w:rsidR="00552B3B" w:rsidRDefault="00D30E0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p>
  <w:p w14:paraId="4FE9819B" w14:textId="77777777" w:rsidR="00552B3B" w:rsidRDefault="00637E46"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14:paraId="4C1DE9E1" w14:textId="77777777" w:rsidR="008F2CC6" w:rsidRDefault="008F2CC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E912B" w14:textId="77777777" w:rsidR="00637E46" w:rsidRDefault="00637E46" w:rsidP="00D06FF2">
      <w:r>
        <w:separator/>
      </w:r>
    </w:p>
  </w:footnote>
  <w:footnote w:type="continuationSeparator" w:id="0">
    <w:p w14:paraId="1B67561A" w14:textId="77777777" w:rsidR="00637E46" w:rsidRDefault="00637E46" w:rsidP="00D06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B85D" w14:textId="22B559DF"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1903DAE" wp14:editId="6855A345">
              <wp:simplePos x="0" y="0"/>
              <wp:positionH relativeFrom="column">
                <wp:posOffset>4589130</wp:posOffset>
              </wp:positionH>
              <wp:positionV relativeFrom="paragraph">
                <wp:posOffset>121424</wp:posOffset>
              </wp:positionV>
              <wp:extent cx="1830055" cy="513204"/>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30055" cy="513204"/>
                      </a:xfrm>
                      <a:prstGeom prst="rect">
                        <a:avLst/>
                      </a:prstGeom>
                      <a:noFill/>
                      <a:ln>
                        <a:noFill/>
                      </a:ln>
                      <a:effectLst/>
                      <a:extLst>
                        <a:ext uri="{C572A759-6A51-4108-AA02-DFA0A04FC94B}">
                          <ma14:wrappingTextBoxFlag xmlns:ma14="http://schemas.microsoft.com/office/mac/drawingml/2011/main"/>
                        </a:ext>
                      </a:extLst>
                    </wps:spPr>
                    <wps:txb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903DAE" id="_x0000_t202" coordsize="21600,21600" o:spt="202" path="m0,0l0,21600,21600,21600,21600,0xe">
              <v:stroke joinstyle="miter"/>
              <v:path gradientshapeok="t" o:connecttype="rect"/>
            </v:shapetype>
            <v:shape id="Casella di testo 2" o:spid="_x0000_s1026" type="#_x0000_t202" style="position:absolute;margin-left:361.35pt;margin-top:9.55pt;width:144.1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" filled="f" stroked="f">
              <v:textbo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7140C342" wp14:editId="5C8FB179">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14:paraId="2245924A" w14:textId="2E60FC61" w:rsidR="004B62E0" w:rsidRDefault="004B62E0">
    <w:pPr>
      <w:pStyle w:val="Intestazione"/>
    </w:pPr>
  </w:p>
  <w:p w14:paraId="59BEE4D0" w14:textId="77777777" w:rsidR="004B62E0" w:rsidRDefault="004B62E0">
    <w:pPr>
      <w:pStyle w:val="Intestazione"/>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Zanella">
    <w15:presenceInfo w15:providerId="Windows Live" w15:userId="65abbc91ec86913a"/>
  </w15:person>
  <w15:person w15:author="Mariapina">
    <w15:presenceInfo w15:providerId="None" w15:userId="Mariap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visionView w:markup="0" w:comments="0" w:insDel="0" w:formatting="0" w:inkAnnotations="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7C8F"/>
    <w:rsid w:val="000108CB"/>
    <w:rsid w:val="00012650"/>
    <w:rsid w:val="00017FF6"/>
    <w:rsid w:val="00020B42"/>
    <w:rsid w:val="00037F8C"/>
    <w:rsid w:val="00052969"/>
    <w:rsid w:val="00055ED9"/>
    <w:rsid w:val="00070935"/>
    <w:rsid w:val="00070DD0"/>
    <w:rsid w:val="000805C9"/>
    <w:rsid w:val="000A7ED8"/>
    <w:rsid w:val="000B1013"/>
    <w:rsid w:val="000D2C05"/>
    <w:rsid w:val="00102277"/>
    <w:rsid w:val="001046B8"/>
    <w:rsid w:val="00107A9E"/>
    <w:rsid w:val="00117E55"/>
    <w:rsid w:val="0012319E"/>
    <w:rsid w:val="0014217B"/>
    <w:rsid w:val="0015175E"/>
    <w:rsid w:val="001F76A9"/>
    <w:rsid w:val="00232963"/>
    <w:rsid w:val="00234C77"/>
    <w:rsid w:val="00237ED0"/>
    <w:rsid w:val="0025770D"/>
    <w:rsid w:val="00266AD3"/>
    <w:rsid w:val="00266D6A"/>
    <w:rsid w:val="0027063E"/>
    <w:rsid w:val="002736D2"/>
    <w:rsid w:val="00283A60"/>
    <w:rsid w:val="00284474"/>
    <w:rsid w:val="002A1FCA"/>
    <w:rsid w:val="002B6273"/>
    <w:rsid w:val="002F03B8"/>
    <w:rsid w:val="002F3605"/>
    <w:rsid w:val="00304648"/>
    <w:rsid w:val="00313058"/>
    <w:rsid w:val="00317370"/>
    <w:rsid w:val="00323307"/>
    <w:rsid w:val="00335BAE"/>
    <w:rsid w:val="00342DE6"/>
    <w:rsid w:val="003568C5"/>
    <w:rsid w:val="00356F2D"/>
    <w:rsid w:val="0039337F"/>
    <w:rsid w:val="003A0117"/>
    <w:rsid w:val="003A570E"/>
    <w:rsid w:val="003C5259"/>
    <w:rsid w:val="003D2B66"/>
    <w:rsid w:val="003E049F"/>
    <w:rsid w:val="003E3895"/>
    <w:rsid w:val="003E6A02"/>
    <w:rsid w:val="004057F4"/>
    <w:rsid w:val="00407544"/>
    <w:rsid w:val="004124C3"/>
    <w:rsid w:val="0041328C"/>
    <w:rsid w:val="0041760A"/>
    <w:rsid w:val="00473000"/>
    <w:rsid w:val="00483E4E"/>
    <w:rsid w:val="004B0B5F"/>
    <w:rsid w:val="004B1F49"/>
    <w:rsid w:val="004B62E0"/>
    <w:rsid w:val="004C0B6A"/>
    <w:rsid w:val="004D232D"/>
    <w:rsid w:val="004D2960"/>
    <w:rsid w:val="004E68B9"/>
    <w:rsid w:val="004F095E"/>
    <w:rsid w:val="004F71D9"/>
    <w:rsid w:val="00505D1F"/>
    <w:rsid w:val="00527AC0"/>
    <w:rsid w:val="00535126"/>
    <w:rsid w:val="005402BD"/>
    <w:rsid w:val="0054248B"/>
    <w:rsid w:val="00552B3B"/>
    <w:rsid w:val="00562455"/>
    <w:rsid w:val="00562F77"/>
    <w:rsid w:val="005669BB"/>
    <w:rsid w:val="00584696"/>
    <w:rsid w:val="005863E4"/>
    <w:rsid w:val="00587FF7"/>
    <w:rsid w:val="00592108"/>
    <w:rsid w:val="005975CB"/>
    <w:rsid w:val="005B1AF4"/>
    <w:rsid w:val="005F54A2"/>
    <w:rsid w:val="00605EFC"/>
    <w:rsid w:val="00611FE5"/>
    <w:rsid w:val="00627348"/>
    <w:rsid w:val="00627FDB"/>
    <w:rsid w:val="00630B85"/>
    <w:rsid w:val="00637E46"/>
    <w:rsid w:val="0064425E"/>
    <w:rsid w:val="0064660B"/>
    <w:rsid w:val="0065511B"/>
    <w:rsid w:val="0066654B"/>
    <w:rsid w:val="00690832"/>
    <w:rsid w:val="006967C9"/>
    <w:rsid w:val="006A2830"/>
    <w:rsid w:val="006A4E7C"/>
    <w:rsid w:val="006B630D"/>
    <w:rsid w:val="006D064F"/>
    <w:rsid w:val="006E51C1"/>
    <w:rsid w:val="00707643"/>
    <w:rsid w:val="00722616"/>
    <w:rsid w:val="00731BCB"/>
    <w:rsid w:val="00734829"/>
    <w:rsid w:val="0075460F"/>
    <w:rsid w:val="00765DC3"/>
    <w:rsid w:val="00774391"/>
    <w:rsid w:val="0078133F"/>
    <w:rsid w:val="007B51B0"/>
    <w:rsid w:val="007B6D9A"/>
    <w:rsid w:val="007C4BA8"/>
    <w:rsid w:val="007F3481"/>
    <w:rsid w:val="007F54B2"/>
    <w:rsid w:val="00805AD1"/>
    <w:rsid w:val="00850F84"/>
    <w:rsid w:val="00887DC5"/>
    <w:rsid w:val="00896F56"/>
    <w:rsid w:val="008A31B9"/>
    <w:rsid w:val="008B5C02"/>
    <w:rsid w:val="008B6641"/>
    <w:rsid w:val="008E2D8E"/>
    <w:rsid w:val="008F2CC6"/>
    <w:rsid w:val="009072BA"/>
    <w:rsid w:val="00923808"/>
    <w:rsid w:val="00923A04"/>
    <w:rsid w:val="00943807"/>
    <w:rsid w:val="009469BE"/>
    <w:rsid w:val="00954771"/>
    <w:rsid w:val="00963194"/>
    <w:rsid w:val="0099156A"/>
    <w:rsid w:val="009A5198"/>
    <w:rsid w:val="009B1E39"/>
    <w:rsid w:val="009B6715"/>
    <w:rsid w:val="009C5DCF"/>
    <w:rsid w:val="009C7600"/>
    <w:rsid w:val="009F2744"/>
    <w:rsid w:val="00A14AB8"/>
    <w:rsid w:val="00A22DDE"/>
    <w:rsid w:val="00A253DD"/>
    <w:rsid w:val="00A2709A"/>
    <w:rsid w:val="00A567BC"/>
    <w:rsid w:val="00A6456A"/>
    <w:rsid w:val="00A66782"/>
    <w:rsid w:val="00A76488"/>
    <w:rsid w:val="00AA1A75"/>
    <w:rsid w:val="00AC3483"/>
    <w:rsid w:val="00AC59DB"/>
    <w:rsid w:val="00AE2E6E"/>
    <w:rsid w:val="00B007B8"/>
    <w:rsid w:val="00B113EE"/>
    <w:rsid w:val="00B1581D"/>
    <w:rsid w:val="00B15B69"/>
    <w:rsid w:val="00B229E3"/>
    <w:rsid w:val="00B25298"/>
    <w:rsid w:val="00B94119"/>
    <w:rsid w:val="00BD22BC"/>
    <w:rsid w:val="00BD69F4"/>
    <w:rsid w:val="00BD6E67"/>
    <w:rsid w:val="00BE0BB8"/>
    <w:rsid w:val="00BE29A1"/>
    <w:rsid w:val="00C336F5"/>
    <w:rsid w:val="00C35348"/>
    <w:rsid w:val="00C46ABC"/>
    <w:rsid w:val="00C52C07"/>
    <w:rsid w:val="00C73BDC"/>
    <w:rsid w:val="00C83302"/>
    <w:rsid w:val="00C91390"/>
    <w:rsid w:val="00CA7AB5"/>
    <w:rsid w:val="00CC23ED"/>
    <w:rsid w:val="00CC4C60"/>
    <w:rsid w:val="00CD2DEC"/>
    <w:rsid w:val="00CE3EDC"/>
    <w:rsid w:val="00CF345F"/>
    <w:rsid w:val="00D0376F"/>
    <w:rsid w:val="00D06FF2"/>
    <w:rsid w:val="00D133E1"/>
    <w:rsid w:val="00D30E0B"/>
    <w:rsid w:val="00D400E9"/>
    <w:rsid w:val="00D5450F"/>
    <w:rsid w:val="00D76261"/>
    <w:rsid w:val="00DA41BF"/>
    <w:rsid w:val="00DB5532"/>
    <w:rsid w:val="00DB60C5"/>
    <w:rsid w:val="00DC203B"/>
    <w:rsid w:val="00DE1CEC"/>
    <w:rsid w:val="00DE797A"/>
    <w:rsid w:val="00DF7AA8"/>
    <w:rsid w:val="00E04B0F"/>
    <w:rsid w:val="00E33DF3"/>
    <w:rsid w:val="00E37216"/>
    <w:rsid w:val="00E57457"/>
    <w:rsid w:val="00E6497D"/>
    <w:rsid w:val="00E70D11"/>
    <w:rsid w:val="00E74AD8"/>
    <w:rsid w:val="00E84753"/>
    <w:rsid w:val="00EA1790"/>
    <w:rsid w:val="00EC3C70"/>
    <w:rsid w:val="00ED7D53"/>
    <w:rsid w:val="00EE59AF"/>
    <w:rsid w:val="00F01C0C"/>
    <w:rsid w:val="00F05A0D"/>
    <w:rsid w:val="00F06518"/>
    <w:rsid w:val="00F217F5"/>
    <w:rsid w:val="00F277CB"/>
    <w:rsid w:val="00F335BD"/>
    <w:rsid w:val="00F33DF5"/>
    <w:rsid w:val="00F36A00"/>
    <w:rsid w:val="00F54066"/>
    <w:rsid w:val="00F554BF"/>
    <w:rsid w:val="00F660ED"/>
    <w:rsid w:val="00F70350"/>
    <w:rsid w:val="00F76C5C"/>
    <w:rsid w:val="00F77FCE"/>
    <w:rsid w:val="00FA5BE5"/>
    <w:rsid w:val="00FD4A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20B7"/>
  <w15:docId w15:val="{4E85554E-4FEA-4209-BFF9-944D81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87819">
      <w:bodyDiv w:val="1"/>
      <w:marLeft w:val="0"/>
      <w:marRight w:val="0"/>
      <w:marTop w:val="0"/>
      <w:marBottom w:val="0"/>
      <w:divBdr>
        <w:top w:val="none" w:sz="0" w:space="0" w:color="auto"/>
        <w:left w:val="none" w:sz="0" w:space="0" w:color="auto"/>
        <w:bottom w:val="none" w:sz="0" w:space="0" w:color="auto"/>
        <w:right w:val="none" w:sz="0" w:space="0" w:color="auto"/>
      </w:divBdr>
    </w:div>
    <w:div w:id="577714784">
      <w:bodyDiv w:val="1"/>
      <w:marLeft w:val="0"/>
      <w:marRight w:val="0"/>
      <w:marTop w:val="0"/>
      <w:marBottom w:val="0"/>
      <w:divBdr>
        <w:top w:val="none" w:sz="0" w:space="0" w:color="auto"/>
        <w:left w:val="none" w:sz="0" w:space="0" w:color="auto"/>
        <w:bottom w:val="none" w:sz="0" w:space="0" w:color="auto"/>
        <w:right w:val="none" w:sz="0" w:space="0" w:color="auto"/>
      </w:divBdr>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1013</Words>
  <Characters>5776</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20</cp:revision>
  <cp:lastPrinted>2020-02-19T11:02:00Z</cp:lastPrinted>
  <dcterms:created xsi:type="dcterms:W3CDTF">2020-03-23T14:48:00Z</dcterms:created>
  <dcterms:modified xsi:type="dcterms:W3CDTF">2020-04-21T10:21:00Z</dcterms:modified>
</cp:coreProperties>
</file>