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0660" w14:textId="6C652FFD"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3</w:t>
        </w:r>
      </w:ins>
      <w:ins w:id="1" w:author="Laura Zanella" w:date="2020-03-31T10:00:00Z">
        <w:r w:rsidR="00DE58D3">
          <w:rPr>
            <w:rFonts w:ascii="Arial" w:hAnsi="Arial" w:cs="Arial"/>
            <w:sz w:val="20"/>
            <w:szCs w:val="20"/>
          </w:rPr>
          <w:t>9</w:t>
        </w:r>
      </w:ins>
      <w:ins w:id="2" w:author="Laura Zanella" w:date="2020-03-23T15:48:00Z">
        <w:r>
          <w:rPr>
            <w:rFonts w:ascii="Arial" w:hAnsi="Arial" w:cs="Arial"/>
            <w:sz w:val="20"/>
            <w:szCs w:val="20"/>
          </w:rPr>
          <w:t xml:space="preserve"> a.2020</w:t>
        </w:r>
      </w:ins>
    </w:p>
    <w:p w14:paraId="5FEE147F" w14:textId="146A642C" w:rsidR="004057F4" w:rsidRDefault="004057F4" w:rsidP="004057F4">
      <w:pPr>
        <w:spacing w:line="360" w:lineRule="auto"/>
        <w:jc w:val="right"/>
        <w:rPr>
          <w:rFonts w:ascii="Arial" w:hAnsi="Arial" w:cs="Arial"/>
          <w:sz w:val="20"/>
          <w:szCs w:val="20"/>
        </w:rPr>
      </w:pPr>
      <w:r w:rsidRPr="00E74AD8">
        <w:rPr>
          <w:rFonts w:ascii="Arial" w:hAnsi="Arial" w:cs="Arial"/>
          <w:sz w:val="20"/>
          <w:szCs w:val="20"/>
        </w:rPr>
        <w:t xml:space="preserve">Verona, </w:t>
      </w:r>
      <w:del w:id="3" w:author="Laura Zanella" w:date="2020-03-23T15:31:00Z">
        <w:r w:rsidRPr="00E74AD8" w:rsidDel="00ED7D53">
          <w:rPr>
            <w:rFonts w:ascii="Arial" w:hAnsi="Arial" w:cs="Arial"/>
            <w:sz w:val="20"/>
            <w:szCs w:val="20"/>
          </w:rPr>
          <w:delText>2</w:delText>
        </w:r>
        <w:r w:rsidR="00F335BD" w:rsidRPr="00E74AD8" w:rsidDel="00ED7D53">
          <w:rPr>
            <w:rFonts w:ascii="Arial" w:hAnsi="Arial" w:cs="Arial"/>
            <w:sz w:val="20"/>
            <w:szCs w:val="20"/>
          </w:rPr>
          <w:delText>8</w:delText>
        </w:r>
        <w:r w:rsidRPr="00E74AD8" w:rsidDel="00ED7D53">
          <w:rPr>
            <w:rFonts w:ascii="Arial" w:hAnsi="Arial" w:cs="Arial"/>
            <w:sz w:val="20"/>
            <w:szCs w:val="20"/>
          </w:rPr>
          <w:delText xml:space="preserve"> febbraio</w:delText>
        </w:r>
      </w:del>
      <w:ins w:id="4" w:author="Laura Zanella" w:date="2020-04-01T11:09:00Z">
        <w:r w:rsidR="0091321B">
          <w:rPr>
            <w:rFonts w:ascii="Arial" w:hAnsi="Arial" w:cs="Arial"/>
            <w:sz w:val="20"/>
            <w:szCs w:val="20"/>
          </w:rPr>
          <w:t>1 aprile</w:t>
        </w:r>
      </w:ins>
      <w:r w:rsidRPr="00E74AD8">
        <w:rPr>
          <w:rFonts w:ascii="Arial" w:hAnsi="Arial" w:cs="Arial"/>
          <w:sz w:val="20"/>
          <w:szCs w:val="20"/>
        </w:rPr>
        <w:t xml:space="preserve"> 2020</w:t>
      </w:r>
    </w:p>
    <w:p w14:paraId="58A9DF8D" w14:textId="07F2161E" w:rsidR="00342DE6" w:rsidRPr="00EA1790" w:rsidRDefault="00342DE6" w:rsidP="004057F4">
      <w:pPr>
        <w:spacing w:line="360" w:lineRule="auto"/>
        <w:jc w:val="right"/>
        <w:rPr>
          <w:rFonts w:ascii="Arial" w:hAnsi="Arial" w:cs="Arial"/>
          <w:sz w:val="20"/>
          <w:szCs w:val="20"/>
        </w:rPr>
      </w:pPr>
    </w:p>
    <w:p w14:paraId="4B952B72" w14:textId="77777777" w:rsidR="004057F4" w:rsidRDefault="004057F4" w:rsidP="004057F4">
      <w:pPr>
        <w:spacing w:line="360" w:lineRule="auto"/>
        <w:jc w:val="center"/>
        <w:rPr>
          <w:rFonts w:ascii="Arial" w:hAnsi="Arial" w:cs="Arial"/>
          <w:b/>
        </w:rPr>
      </w:pPr>
      <w:r w:rsidRPr="00EA1790">
        <w:rPr>
          <w:rFonts w:ascii="Arial" w:hAnsi="Arial" w:cs="Arial"/>
          <w:b/>
        </w:rPr>
        <w:t>Comunicato stampa</w:t>
      </w:r>
    </w:p>
    <w:p w14:paraId="34B0900D" w14:textId="77777777" w:rsidR="004057F4" w:rsidRPr="00EA1790" w:rsidDel="00601B2A" w:rsidRDefault="004057F4" w:rsidP="004057F4">
      <w:pPr>
        <w:spacing w:line="360" w:lineRule="auto"/>
        <w:jc w:val="center"/>
        <w:rPr>
          <w:del w:id="5" w:author="Laura Zanella" w:date="2020-03-31T13:50:00Z"/>
          <w:rFonts w:ascii="Arial" w:hAnsi="Arial" w:cs="Arial"/>
          <w:sz w:val="20"/>
          <w:szCs w:val="20"/>
        </w:rPr>
      </w:pPr>
    </w:p>
    <w:p w14:paraId="7493222E" w14:textId="307C248B" w:rsidR="004057F4" w:rsidRPr="001C19F8" w:rsidDel="00750B1C" w:rsidRDefault="00037F8C">
      <w:pPr>
        <w:spacing w:line="276" w:lineRule="auto"/>
        <w:rPr>
          <w:del w:id="6" w:author="Laura Zanella" w:date="2020-03-31T12:20:00Z"/>
          <w:rFonts w:ascii="Arial" w:eastAsia="Times New Roman" w:hAnsi="Arial" w:cs="Arial"/>
          <w:b/>
          <w:bCs/>
          <w:color w:val="000000"/>
          <w:spacing w:val="5"/>
          <w:sz w:val="28"/>
          <w:lang w:eastAsia="en-US"/>
          <w:rPrChange w:id="7" w:author="Laura Zanella" w:date="2020-03-27T12:36:00Z">
            <w:rPr>
              <w:del w:id="8" w:author="Laura Zanella" w:date="2020-03-31T12:20:00Z"/>
              <w:rFonts w:ascii="Arial" w:hAnsi="Arial" w:cs="Arial"/>
              <w:b/>
              <w:sz w:val="32"/>
            </w:rPr>
          </w:rPrChange>
        </w:rPr>
        <w:pPrChange w:id="9" w:author="Laura Zanella" w:date="2020-03-31T13:50:00Z">
          <w:pPr>
            <w:spacing w:line="276" w:lineRule="auto"/>
            <w:jc w:val="center"/>
          </w:pPr>
        </w:pPrChange>
      </w:pPr>
      <w:del w:id="10" w:author="Laura Zanella" w:date="2020-03-27T12:26:00Z">
        <w:r w:rsidDel="00623793">
          <w:rPr>
            <w:rFonts w:ascii="Arial" w:eastAsia="Times New Roman" w:hAnsi="Arial" w:cs="Arial"/>
            <w:b/>
            <w:bCs/>
            <w:color w:val="000000"/>
            <w:spacing w:val="5"/>
            <w:sz w:val="28"/>
            <w:lang w:eastAsia="en-US"/>
          </w:rPr>
          <w:delText>Alzheimer</w:delText>
        </w:r>
        <w:r w:rsidR="00E04B0F" w:rsidDel="00623793">
          <w:rPr>
            <w:rFonts w:ascii="Arial" w:eastAsia="Times New Roman" w:hAnsi="Arial" w:cs="Arial"/>
            <w:b/>
            <w:bCs/>
            <w:color w:val="000000"/>
            <w:spacing w:val="5"/>
            <w:sz w:val="28"/>
            <w:lang w:eastAsia="en-US"/>
          </w:rPr>
          <w:delText>, dallo studio della proteina Tau nuove strategie farmacologiche</w:delText>
        </w:r>
        <w:r w:rsidR="00313058" w:rsidDel="00623793">
          <w:rPr>
            <w:rFonts w:ascii="Arial" w:eastAsia="Times New Roman" w:hAnsi="Arial" w:cs="Arial"/>
            <w:b/>
            <w:bCs/>
            <w:color w:val="000000"/>
            <w:spacing w:val="5"/>
            <w:sz w:val="28"/>
            <w:lang w:eastAsia="en-US"/>
          </w:rPr>
          <w:delText xml:space="preserve"> </w:delText>
        </w:r>
        <w:r w:rsidR="00887DC5" w:rsidDel="00623793">
          <w:rPr>
            <w:rFonts w:ascii="Arial" w:eastAsia="Times New Roman" w:hAnsi="Arial" w:cs="Arial"/>
            <w:b/>
            <w:bCs/>
            <w:color w:val="000000"/>
            <w:spacing w:val="5"/>
            <w:sz w:val="28"/>
            <w:lang w:eastAsia="en-US"/>
          </w:rPr>
          <w:delText>contro la neurodegenerazione</w:delText>
        </w:r>
      </w:del>
    </w:p>
    <w:p w14:paraId="4B932849" w14:textId="2592BE4A" w:rsidR="004057F4" w:rsidRPr="00750B1C" w:rsidDel="00601B2A" w:rsidRDefault="004057F4">
      <w:pPr>
        <w:spacing w:line="360" w:lineRule="auto"/>
        <w:rPr>
          <w:del w:id="11" w:author="Laura Zanella" w:date="2020-03-31T13:50:00Z"/>
          <w:rFonts w:ascii="Arial" w:hAnsi="Arial" w:cs="Arial"/>
          <w:b/>
          <w:i/>
          <w:rPrChange w:id="12" w:author="Laura Zanella" w:date="2020-03-31T12:20:00Z">
            <w:rPr>
              <w:del w:id="13" w:author="Laura Zanella" w:date="2020-03-31T13:50:00Z"/>
              <w:rFonts w:ascii="Arial" w:hAnsi="Arial" w:cs="Arial"/>
              <w:b/>
            </w:rPr>
          </w:rPrChange>
        </w:rPr>
        <w:pPrChange w:id="14" w:author="Laura Zanella" w:date="2020-03-31T13:50:00Z">
          <w:pPr>
            <w:spacing w:line="360" w:lineRule="auto"/>
            <w:jc w:val="center"/>
          </w:pPr>
        </w:pPrChange>
      </w:pPr>
    </w:p>
    <w:p w14:paraId="677D4FCF" w14:textId="1D5B5A4E" w:rsidR="004057F4" w:rsidRPr="00750B1C" w:rsidDel="00601B2A" w:rsidRDefault="004057F4">
      <w:pPr>
        <w:spacing w:line="360" w:lineRule="auto"/>
        <w:rPr>
          <w:del w:id="15" w:author="Laura Zanella" w:date="2020-03-31T13:50:00Z"/>
          <w:rFonts w:ascii="Arial" w:hAnsi="Arial" w:cs="Arial"/>
          <w:i/>
          <w:rPrChange w:id="16" w:author="Laura Zanella" w:date="2020-03-31T12:20:00Z">
            <w:rPr>
              <w:del w:id="17" w:author="Laura Zanella" w:date="2020-03-31T13:50:00Z"/>
              <w:rFonts w:ascii="Arial" w:hAnsi="Arial" w:cs="Arial"/>
            </w:rPr>
          </w:rPrChange>
        </w:rPr>
        <w:pPrChange w:id="18" w:author="Laura Zanella" w:date="2020-03-31T13:50:00Z">
          <w:pPr>
            <w:spacing w:line="360" w:lineRule="auto"/>
            <w:jc w:val="center"/>
          </w:pPr>
        </w:pPrChange>
      </w:pPr>
      <w:del w:id="19" w:author="Laura Zanella" w:date="2020-03-27T12:36:00Z">
        <w:r w:rsidRPr="00750B1C" w:rsidDel="001C19F8">
          <w:rPr>
            <w:rFonts w:ascii="Arial" w:hAnsi="Arial" w:cs="Arial"/>
            <w:i/>
            <w:rPrChange w:id="20" w:author="Laura Zanella" w:date="2020-03-31T12:20:00Z">
              <w:rPr>
                <w:rFonts w:ascii="Arial" w:hAnsi="Arial" w:cs="Arial"/>
              </w:rPr>
            </w:rPrChange>
          </w:rPr>
          <w:delText xml:space="preserve">Pubblicata sulla rivista </w:delText>
        </w:r>
        <w:r w:rsidR="00037F8C" w:rsidRPr="00750B1C" w:rsidDel="001C19F8">
          <w:rPr>
            <w:rFonts w:ascii="Arial" w:hAnsi="Arial" w:cs="Arial"/>
            <w:i/>
            <w:rPrChange w:id="21" w:author="Laura Zanella" w:date="2020-03-31T12:20:00Z">
              <w:rPr>
                <w:rFonts w:ascii="Arial" w:hAnsi="Arial" w:cs="Arial"/>
              </w:rPr>
            </w:rPrChange>
          </w:rPr>
          <w:delText>Angewandte Chemie</w:delText>
        </w:r>
        <w:r w:rsidRPr="00750B1C" w:rsidDel="001C19F8">
          <w:rPr>
            <w:rFonts w:ascii="Arial" w:hAnsi="Arial" w:cs="Arial"/>
            <w:i/>
            <w:rPrChange w:id="22" w:author="Laura Zanella" w:date="2020-03-31T12:20:00Z">
              <w:rPr>
                <w:rFonts w:ascii="Arial" w:hAnsi="Arial" w:cs="Arial"/>
              </w:rPr>
            </w:rPrChange>
          </w:rPr>
          <w:delText xml:space="preserve"> una ricerca dell’ateneo scaligero in collaborazione con </w:delText>
        </w:r>
        <w:r w:rsidR="00037F8C" w:rsidRPr="00750B1C" w:rsidDel="001C19F8">
          <w:rPr>
            <w:rFonts w:ascii="Arial" w:hAnsi="Arial" w:cs="Arial"/>
            <w:i/>
            <w:rPrChange w:id="23" w:author="Laura Zanella" w:date="2020-03-31T12:20:00Z">
              <w:rPr>
                <w:rFonts w:ascii="Arial" w:hAnsi="Arial" w:cs="Arial"/>
              </w:rPr>
            </w:rPrChange>
          </w:rPr>
          <w:delText>l’università di Padova</w:delText>
        </w:r>
      </w:del>
    </w:p>
    <w:p w14:paraId="4D6BA97E" w14:textId="77777777" w:rsidR="004057F4" w:rsidRPr="00F77FCE" w:rsidRDefault="004057F4">
      <w:pPr>
        <w:rPr>
          <w:rFonts w:asciiTheme="majorHAnsi" w:hAnsiTheme="majorHAnsi"/>
          <w:b/>
        </w:rPr>
        <w:pPrChange w:id="24" w:author="Laura Zanella" w:date="2020-03-31T13:50:00Z">
          <w:pPr>
            <w:jc w:val="center"/>
          </w:pPr>
        </w:pPrChange>
      </w:pPr>
    </w:p>
    <w:p w14:paraId="7522A3A2" w14:textId="77777777" w:rsidR="00601B2A" w:rsidRDefault="00601B2A" w:rsidP="00601B2A">
      <w:pPr>
        <w:jc w:val="center"/>
        <w:rPr>
          <w:ins w:id="25" w:author="Laura Zanella" w:date="2020-03-31T13:50:00Z"/>
        </w:rPr>
      </w:pPr>
      <w:bookmarkStart w:id="26" w:name="_GoBack"/>
      <w:ins w:id="27" w:author="Laura Zanella" w:date="2020-03-31T13:50:00Z">
        <w:r>
          <w:rPr>
            <w:rFonts w:ascii="Arial" w:hAnsi="Arial" w:cs="Arial"/>
            <w:b/>
            <w:bCs/>
            <w:color w:val="000000"/>
            <w:spacing w:val="5"/>
            <w:sz w:val="28"/>
            <w:lang w:eastAsia="en-US"/>
          </w:rPr>
          <w:t>Farmaci contro l’ipertensione: quali effetti nei pazienti con Covid-19?</w:t>
        </w:r>
      </w:ins>
    </w:p>
    <w:p w14:paraId="4CEC7536" w14:textId="77777777" w:rsidR="00601B2A" w:rsidRPr="00F0620E" w:rsidRDefault="00601B2A" w:rsidP="00601B2A">
      <w:pPr>
        <w:spacing w:line="360" w:lineRule="auto"/>
        <w:rPr>
          <w:ins w:id="28" w:author="Laura Zanella" w:date="2020-03-31T13:50:00Z"/>
          <w:rFonts w:ascii="Arial" w:hAnsi="Arial" w:cs="Arial"/>
          <w:b/>
          <w:i/>
        </w:rPr>
      </w:pPr>
    </w:p>
    <w:bookmarkEnd w:id="26"/>
    <w:p w14:paraId="26598018" w14:textId="77777777" w:rsidR="00601B2A" w:rsidRPr="00F0620E" w:rsidRDefault="00601B2A" w:rsidP="00601B2A">
      <w:pPr>
        <w:spacing w:line="360" w:lineRule="auto"/>
        <w:jc w:val="center"/>
        <w:rPr>
          <w:ins w:id="29" w:author="Laura Zanella" w:date="2020-03-31T13:50:00Z"/>
          <w:rFonts w:ascii="Arial" w:hAnsi="Arial" w:cs="Arial"/>
          <w:i/>
        </w:rPr>
      </w:pPr>
      <w:ins w:id="30" w:author="Laura Zanella" w:date="2020-03-31T13:50:00Z">
        <w:r>
          <w:rPr>
            <w:rFonts w:ascii="Arial" w:hAnsi="Arial" w:cs="Arial"/>
            <w:i/>
          </w:rPr>
          <w:t>L’ateneo veronese nel</w:t>
        </w:r>
        <w:r w:rsidRPr="00F0620E">
          <w:rPr>
            <w:rFonts w:ascii="Arial" w:hAnsi="Arial" w:cs="Arial"/>
            <w:i/>
          </w:rPr>
          <w:t xml:space="preserve"> team internazionale d</w:t>
        </w:r>
        <w:r>
          <w:rPr>
            <w:rFonts w:ascii="Arial" w:hAnsi="Arial" w:cs="Arial"/>
            <w:i/>
          </w:rPr>
          <w:t>i</w:t>
        </w:r>
        <w:r w:rsidRPr="00F0620E">
          <w:rPr>
            <w:rFonts w:ascii="Arial" w:hAnsi="Arial" w:cs="Arial"/>
            <w:i/>
          </w:rPr>
          <w:t xml:space="preserve"> ricerca </w:t>
        </w:r>
      </w:ins>
    </w:p>
    <w:p w14:paraId="5293ECA3" w14:textId="77777777" w:rsidR="00601B2A" w:rsidRPr="00F77FCE" w:rsidRDefault="00601B2A" w:rsidP="00601B2A">
      <w:pPr>
        <w:jc w:val="center"/>
        <w:rPr>
          <w:ins w:id="31" w:author="Laura Zanella" w:date="2020-03-31T13:50:00Z"/>
          <w:rFonts w:ascii="Cambria" w:hAnsi="Cambria"/>
          <w:b/>
        </w:rPr>
      </w:pPr>
    </w:p>
    <w:p w14:paraId="54A42E9D" w14:textId="77777777" w:rsidR="00601B2A" w:rsidRDefault="00601B2A" w:rsidP="00601B2A">
      <w:pPr>
        <w:spacing w:line="360" w:lineRule="auto"/>
        <w:jc w:val="both"/>
        <w:rPr>
          <w:ins w:id="32" w:author="Laura Zanella" w:date="2020-03-31T13:51:00Z"/>
          <w:rFonts w:ascii="Arial" w:hAnsi="Arial" w:cs="Arial"/>
          <w:b/>
        </w:rPr>
      </w:pPr>
    </w:p>
    <w:p w14:paraId="0FEA13D7" w14:textId="77777777" w:rsidR="00601B2A" w:rsidRDefault="00601B2A" w:rsidP="00601B2A">
      <w:pPr>
        <w:spacing w:line="360" w:lineRule="auto"/>
        <w:jc w:val="both"/>
        <w:rPr>
          <w:ins w:id="33" w:author="Laura Zanella" w:date="2020-03-31T13:50:00Z"/>
          <w:rFonts w:ascii="Arial" w:hAnsi="Arial" w:cs="Arial"/>
          <w:b/>
        </w:rPr>
      </w:pPr>
      <w:ins w:id="34" w:author="Laura Zanella" w:date="2020-03-31T13:50:00Z">
        <w:r w:rsidRPr="00F0620E">
          <w:rPr>
            <w:rFonts w:ascii="Arial" w:hAnsi="Arial" w:cs="Arial"/>
            <w:b/>
          </w:rPr>
          <w:t>I pazienti con patologie pregresse come ipertensione, insufficienza cardiaca e malattie renali croniche hanno un rischio aumentato di sviluppare una forma più grave della nuova patologia da coronavirus. Medici, operatori sanitari, ricercatori e pazienti stanno discutendo apertamente sulla possibile influenza degli inibitori dell</w:t>
        </w:r>
        <w:r w:rsidRPr="00241F7C">
          <w:rPr>
            <w:rFonts w:ascii="Arial" w:hAnsi="Arial" w:cs="Arial"/>
            <w:b/>
          </w:rPr>
          <w:t>’</w:t>
        </w:r>
        <w:proofErr w:type="spellStart"/>
        <w:r w:rsidRPr="00F0620E">
          <w:rPr>
            <w:rFonts w:ascii="Arial" w:hAnsi="Arial" w:cs="Arial"/>
            <w:b/>
          </w:rPr>
          <w:t>angiotensin-converting</w:t>
        </w:r>
        <w:proofErr w:type="spellEnd"/>
        <w:r w:rsidRPr="00F0620E">
          <w:rPr>
            <w:rFonts w:ascii="Arial" w:hAnsi="Arial" w:cs="Arial"/>
            <w:b/>
          </w:rPr>
          <w:t xml:space="preserve"> (</w:t>
        </w:r>
        <w:proofErr w:type="spellStart"/>
        <w:r w:rsidRPr="00F0620E">
          <w:rPr>
            <w:rFonts w:ascii="Arial" w:hAnsi="Arial" w:cs="Arial"/>
            <w:b/>
          </w:rPr>
          <w:t>ACEi</w:t>
        </w:r>
        <w:proofErr w:type="spellEnd"/>
        <w:r w:rsidRPr="00F0620E">
          <w:rPr>
            <w:rFonts w:ascii="Arial" w:hAnsi="Arial" w:cs="Arial"/>
            <w:b/>
          </w:rPr>
          <w:t>) e degli antagonisti del recettore dell'</w:t>
        </w:r>
        <w:proofErr w:type="spellStart"/>
        <w:r w:rsidRPr="00F0620E">
          <w:rPr>
            <w:rFonts w:ascii="Arial" w:hAnsi="Arial" w:cs="Arial"/>
            <w:b/>
          </w:rPr>
          <w:t>angiotensina</w:t>
        </w:r>
        <w:proofErr w:type="spellEnd"/>
        <w:r w:rsidRPr="00F0620E">
          <w:rPr>
            <w:rFonts w:ascii="Arial" w:hAnsi="Arial" w:cs="Arial"/>
            <w:b/>
          </w:rPr>
          <w:t xml:space="preserve"> (ARB) nei pazienti con Covid-19. Una delle vie </w:t>
        </w:r>
        <w:r>
          <w:rPr>
            <w:rFonts w:ascii="Arial" w:hAnsi="Arial" w:cs="Arial"/>
            <w:b/>
          </w:rPr>
          <w:t xml:space="preserve">attraverso </w:t>
        </w:r>
        <w:r w:rsidRPr="00F0620E">
          <w:rPr>
            <w:rFonts w:ascii="Arial" w:hAnsi="Arial" w:cs="Arial"/>
            <w:b/>
          </w:rPr>
          <w:t>cui il virus entra nelle cellule è mediante l'ACE2, l'enzima che converte l'</w:t>
        </w:r>
        <w:proofErr w:type="spellStart"/>
        <w:r w:rsidRPr="00F0620E">
          <w:rPr>
            <w:rFonts w:ascii="Arial" w:hAnsi="Arial" w:cs="Arial"/>
            <w:b/>
          </w:rPr>
          <w:t>angiotensina</w:t>
        </w:r>
        <w:proofErr w:type="spellEnd"/>
        <w:r w:rsidRPr="00F0620E">
          <w:rPr>
            <w:rFonts w:ascii="Arial" w:hAnsi="Arial" w:cs="Arial"/>
            <w:b/>
          </w:rPr>
          <w:t xml:space="preserve"> I in </w:t>
        </w:r>
        <w:proofErr w:type="spellStart"/>
        <w:r w:rsidRPr="00F0620E">
          <w:rPr>
            <w:rFonts w:ascii="Arial" w:hAnsi="Arial" w:cs="Arial"/>
            <w:b/>
          </w:rPr>
          <w:t>angiotensina</w:t>
        </w:r>
        <w:proofErr w:type="spellEnd"/>
        <w:r w:rsidRPr="00F0620E">
          <w:rPr>
            <w:rFonts w:ascii="Arial" w:hAnsi="Arial" w:cs="Arial"/>
            <w:b/>
          </w:rPr>
          <w:t xml:space="preserve"> II nei polmoni e in altri tessuti ed organi</w:t>
        </w:r>
        <w:r>
          <w:rPr>
            <w:rFonts w:ascii="Arial" w:hAnsi="Arial" w:cs="Arial"/>
            <w:b/>
          </w:rPr>
          <w:t>. Questo</w:t>
        </w:r>
        <w:r w:rsidRPr="00F0620E">
          <w:rPr>
            <w:rFonts w:ascii="Arial" w:hAnsi="Arial" w:cs="Arial"/>
            <w:b/>
          </w:rPr>
          <w:t xml:space="preserve"> fa ipotizzare che alcuni farmaci possano aumentare la suscettibilità al virus e la severità della patologia.</w:t>
        </w:r>
      </w:ins>
    </w:p>
    <w:p w14:paraId="2207E4CA" w14:textId="77777777" w:rsidR="00601B2A" w:rsidRDefault="00601B2A" w:rsidP="00601B2A">
      <w:pPr>
        <w:spacing w:line="360" w:lineRule="auto"/>
        <w:jc w:val="both"/>
        <w:rPr>
          <w:ins w:id="35" w:author="Laura Zanella" w:date="2020-03-31T13:50:00Z"/>
          <w:rFonts w:ascii="Arial" w:hAnsi="Arial" w:cs="Arial"/>
          <w:b/>
        </w:rPr>
      </w:pPr>
      <w:ins w:id="36" w:author="Laura Zanella" w:date="2020-03-31T13:50:00Z">
        <w:r>
          <w:rPr>
            <w:rFonts w:ascii="Arial" w:hAnsi="Arial" w:cs="Arial"/>
            <w:b/>
          </w:rPr>
          <w:t xml:space="preserve">Nella </w:t>
        </w:r>
        <w:r w:rsidRPr="00601B2A">
          <w:rPr>
            <w:rPrChange w:id="37" w:author="Laura Zanella" w:date="2020-03-31T13:51:00Z">
              <w:rPr>
                <w:rStyle w:val="Collegamentoipertestuale"/>
                <w:rFonts w:ascii="Arial" w:hAnsi="Arial" w:cs="Arial"/>
                <w:b/>
              </w:rPr>
            </w:rPrChange>
          </w:rPr>
          <w:fldChar w:fldCharType="begin"/>
        </w:r>
        <w:r w:rsidRPr="00601B2A">
          <w:rPr>
            <w:b/>
            <w:rPrChange w:id="38" w:author="Laura Zanella" w:date="2020-03-31T13:51:00Z">
              <w:rPr/>
            </w:rPrChange>
          </w:rPr>
          <w:instrText xml:space="preserve"> HYPERLINK "https://els-jbs-prod-cdn.jbs.elsevierhealth.com/pb/assets/raw/Health%20Advance/journals/jmcp/jmcp_ft95_3_5-1585588116123.pdf" </w:instrText>
        </w:r>
        <w:r w:rsidRPr="00601B2A">
          <w:rPr>
            <w:rPrChange w:id="39" w:author="Laura Zanella" w:date="2020-03-31T13:51:00Z">
              <w:rPr>
                <w:rStyle w:val="Collegamentoipertestuale"/>
                <w:rFonts w:ascii="Arial" w:hAnsi="Arial" w:cs="Arial"/>
                <w:b/>
              </w:rPr>
            </w:rPrChange>
          </w:rPr>
          <w:fldChar w:fldCharType="separate"/>
        </w:r>
        <w:r w:rsidRPr="00601B2A">
          <w:rPr>
            <w:rStyle w:val="Collegamentoipertestuale"/>
            <w:rFonts w:ascii="Arial" w:hAnsi="Arial" w:cs="Arial"/>
            <w:b/>
            <w:rPrChange w:id="40" w:author="Laura Zanella" w:date="2020-03-31T13:51:00Z">
              <w:rPr>
                <w:rStyle w:val="Collegamentoipertestuale"/>
                <w:rFonts w:ascii="Arial" w:hAnsi="Arial" w:cs="Arial"/>
              </w:rPr>
            </w:rPrChange>
          </w:rPr>
          <w:t>ricerca</w:t>
        </w:r>
        <w:r w:rsidRPr="00601B2A">
          <w:rPr>
            <w:rStyle w:val="Collegamentoipertestuale"/>
            <w:rFonts w:ascii="Arial" w:hAnsi="Arial" w:cs="Arial"/>
            <w:b/>
            <w:rPrChange w:id="41" w:author="Laura Zanella" w:date="2020-03-31T13:51:00Z">
              <w:rPr>
                <w:rStyle w:val="Collegamentoipertestuale"/>
                <w:rFonts w:ascii="Arial" w:hAnsi="Arial" w:cs="Arial"/>
                <w:b/>
              </w:rPr>
            </w:rPrChange>
          </w:rPr>
          <w:fldChar w:fldCharType="end"/>
        </w:r>
        <w:r w:rsidRPr="00601B2A">
          <w:rPr>
            <w:rFonts w:ascii="Arial" w:hAnsi="Arial" w:cs="Arial"/>
            <w:b/>
          </w:rPr>
          <w:t xml:space="preserve"> “</w:t>
        </w:r>
        <w:proofErr w:type="spellStart"/>
        <w:r w:rsidRPr="00601B2A">
          <w:rPr>
            <w:rFonts w:ascii="Arial" w:hAnsi="Arial" w:cs="Arial"/>
            <w:b/>
          </w:rPr>
          <w:t>Angiotensin-Converting</w:t>
        </w:r>
        <w:proofErr w:type="spellEnd"/>
        <w:r w:rsidRPr="00601B2A">
          <w:rPr>
            <w:rFonts w:ascii="Arial" w:hAnsi="Arial" w:cs="Arial"/>
            <w:b/>
          </w:rPr>
          <w:t xml:space="preserve"> </w:t>
        </w:r>
        <w:proofErr w:type="spellStart"/>
        <w:r w:rsidRPr="00601B2A">
          <w:rPr>
            <w:rFonts w:ascii="Arial" w:hAnsi="Arial" w:cs="Arial"/>
            <w:b/>
          </w:rPr>
          <w:t>Enzyme</w:t>
        </w:r>
        <w:proofErr w:type="spellEnd"/>
        <w:r w:rsidRPr="00601B2A">
          <w:rPr>
            <w:rFonts w:ascii="Arial" w:hAnsi="Arial" w:cs="Arial"/>
            <w:b/>
          </w:rPr>
          <w:t xml:space="preserve"> 2 and Anti-</w:t>
        </w:r>
        <w:proofErr w:type="spellStart"/>
        <w:r w:rsidRPr="00601B2A">
          <w:rPr>
            <w:rFonts w:ascii="Arial" w:hAnsi="Arial" w:cs="Arial"/>
            <w:b/>
          </w:rPr>
          <w:t>Hypertensives</w:t>
        </w:r>
        <w:proofErr w:type="spellEnd"/>
        <w:r w:rsidRPr="00601B2A">
          <w:rPr>
            <w:rFonts w:ascii="Arial" w:hAnsi="Arial" w:cs="Arial"/>
            <w:b/>
          </w:rPr>
          <w:t xml:space="preserve"> (</w:t>
        </w:r>
        <w:proofErr w:type="spellStart"/>
        <w:r w:rsidRPr="00601B2A">
          <w:rPr>
            <w:rFonts w:ascii="Arial" w:hAnsi="Arial" w:cs="Arial"/>
            <w:b/>
          </w:rPr>
          <w:t>Angiotensin</w:t>
        </w:r>
        <w:proofErr w:type="spellEnd"/>
        <w:r w:rsidRPr="00601B2A">
          <w:rPr>
            <w:rFonts w:ascii="Arial" w:hAnsi="Arial" w:cs="Arial"/>
            <w:b/>
          </w:rPr>
          <w:t xml:space="preserve"> </w:t>
        </w:r>
        <w:proofErr w:type="spellStart"/>
        <w:r w:rsidRPr="00601B2A">
          <w:rPr>
            <w:rFonts w:ascii="Arial" w:hAnsi="Arial" w:cs="Arial"/>
            <w:b/>
          </w:rPr>
          <w:t>Receptor</w:t>
        </w:r>
        <w:proofErr w:type="spellEnd"/>
        <w:r w:rsidRPr="00601B2A">
          <w:rPr>
            <w:rFonts w:ascii="Arial" w:hAnsi="Arial" w:cs="Arial"/>
            <w:b/>
          </w:rPr>
          <w:t xml:space="preserve"> </w:t>
        </w:r>
        <w:proofErr w:type="spellStart"/>
        <w:r w:rsidRPr="00601B2A">
          <w:rPr>
            <w:rFonts w:ascii="Arial" w:hAnsi="Arial" w:cs="Arial"/>
            <w:b/>
          </w:rPr>
          <w:t>Blockers</w:t>
        </w:r>
        <w:proofErr w:type="spellEnd"/>
        <w:r w:rsidRPr="00601B2A">
          <w:rPr>
            <w:rFonts w:ascii="Arial" w:hAnsi="Arial" w:cs="Arial"/>
            <w:b/>
          </w:rPr>
          <w:t xml:space="preserve"> and </w:t>
        </w:r>
        <w:proofErr w:type="spellStart"/>
        <w:r w:rsidRPr="00601B2A">
          <w:rPr>
            <w:rFonts w:ascii="Arial" w:hAnsi="Arial" w:cs="Arial"/>
            <w:b/>
          </w:rPr>
          <w:t>Angiotensin</w:t>
        </w:r>
        <w:proofErr w:type="spellEnd"/>
        <w:r w:rsidRPr="00601B2A">
          <w:rPr>
            <w:rFonts w:ascii="Arial" w:hAnsi="Arial" w:cs="Arial"/>
            <w:b/>
          </w:rPr>
          <w:t xml:space="preserve"> </w:t>
        </w:r>
        <w:proofErr w:type="spellStart"/>
        <w:r w:rsidRPr="00601B2A">
          <w:rPr>
            <w:rFonts w:ascii="Arial" w:hAnsi="Arial" w:cs="Arial"/>
            <w:b/>
          </w:rPr>
          <w:t>Converting</w:t>
        </w:r>
        <w:proofErr w:type="spellEnd"/>
        <w:r w:rsidRPr="00601B2A">
          <w:rPr>
            <w:rFonts w:ascii="Arial" w:hAnsi="Arial" w:cs="Arial"/>
            <w:b/>
          </w:rPr>
          <w:t xml:space="preserve"> </w:t>
        </w:r>
        <w:proofErr w:type="spellStart"/>
        <w:r w:rsidRPr="00601B2A">
          <w:rPr>
            <w:rFonts w:ascii="Arial" w:hAnsi="Arial" w:cs="Arial"/>
            <w:b/>
          </w:rPr>
          <w:t>Enzyme</w:t>
        </w:r>
        <w:proofErr w:type="spellEnd"/>
        <w:r w:rsidRPr="00601B2A">
          <w:rPr>
            <w:rFonts w:ascii="Arial" w:hAnsi="Arial" w:cs="Arial"/>
            <w:b/>
          </w:rPr>
          <w:t xml:space="preserve"> </w:t>
        </w:r>
        <w:proofErr w:type="spellStart"/>
        <w:r w:rsidRPr="00601B2A">
          <w:rPr>
            <w:rFonts w:ascii="Arial" w:hAnsi="Arial" w:cs="Arial"/>
            <w:b/>
          </w:rPr>
          <w:t>Inhibitors</w:t>
        </w:r>
        <w:proofErr w:type="spellEnd"/>
        <w:r w:rsidRPr="00601B2A">
          <w:rPr>
            <w:rFonts w:ascii="Arial" w:hAnsi="Arial" w:cs="Arial"/>
            <w:b/>
          </w:rPr>
          <w:t xml:space="preserve">) in Coronavirus </w:t>
        </w:r>
        <w:proofErr w:type="spellStart"/>
        <w:r w:rsidRPr="00601B2A">
          <w:rPr>
            <w:rFonts w:ascii="Arial" w:hAnsi="Arial" w:cs="Arial"/>
            <w:b/>
          </w:rPr>
          <w:t>Disease</w:t>
        </w:r>
        <w:proofErr w:type="spellEnd"/>
        <w:r w:rsidRPr="00601B2A">
          <w:rPr>
            <w:rFonts w:ascii="Arial" w:hAnsi="Arial" w:cs="Arial"/>
            <w:b/>
          </w:rPr>
          <w:t xml:space="preserve"> 2019”, che apparirà sulla rivista  </w:t>
        </w:r>
        <w:r w:rsidRPr="00601B2A">
          <w:rPr>
            <w:rPrChange w:id="42" w:author="Laura Zanella" w:date="2020-03-31T13:51:00Z">
              <w:rPr>
                <w:rStyle w:val="Collegamentoipertestuale"/>
                <w:rFonts w:ascii="Arial" w:hAnsi="Arial" w:cs="Arial"/>
                <w:b/>
              </w:rPr>
            </w:rPrChange>
          </w:rPr>
          <w:fldChar w:fldCharType="begin"/>
        </w:r>
        <w:r w:rsidRPr="00601B2A">
          <w:rPr>
            <w:b/>
            <w:rPrChange w:id="43" w:author="Laura Zanella" w:date="2020-03-31T13:51:00Z">
              <w:rPr/>
            </w:rPrChange>
          </w:rPr>
          <w:instrText xml:space="preserve"> HYPERLINK "http://www.mayoclinicproceedings.org/" </w:instrText>
        </w:r>
        <w:r w:rsidRPr="00601B2A">
          <w:rPr>
            <w:rPrChange w:id="44" w:author="Laura Zanella" w:date="2020-03-31T13:51:00Z">
              <w:rPr>
                <w:rStyle w:val="Collegamentoipertestuale"/>
                <w:rFonts w:ascii="Arial" w:hAnsi="Arial" w:cs="Arial"/>
                <w:b/>
              </w:rPr>
            </w:rPrChange>
          </w:rPr>
          <w:fldChar w:fldCharType="separate"/>
        </w:r>
        <w:r w:rsidRPr="00601B2A">
          <w:rPr>
            <w:rStyle w:val="Collegamentoipertestuale"/>
            <w:rFonts w:ascii="Arial" w:hAnsi="Arial" w:cs="Arial"/>
            <w:b/>
            <w:rPrChange w:id="45" w:author="Laura Zanella" w:date="2020-03-31T13:51:00Z">
              <w:rPr>
                <w:rStyle w:val="Collegamentoipertestuale"/>
                <w:rFonts w:ascii="Arial" w:hAnsi="Arial" w:cs="Arial"/>
              </w:rPr>
            </w:rPrChange>
          </w:rPr>
          <w:t xml:space="preserve">Mayo Clinic </w:t>
        </w:r>
        <w:proofErr w:type="spellStart"/>
        <w:r w:rsidRPr="00601B2A">
          <w:rPr>
            <w:rStyle w:val="Collegamentoipertestuale"/>
            <w:rFonts w:ascii="Arial" w:hAnsi="Arial" w:cs="Arial"/>
            <w:b/>
            <w:rPrChange w:id="46" w:author="Laura Zanella" w:date="2020-03-31T13:51:00Z">
              <w:rPr>
                <w:rStyle w:val="Collegamentoipertestuale"/>
                <w:rFonts w:ascii="Arial" w:hAnsi="Arial" w:cs="Arial"/>
              </w:rPr>
            </w:rPrChange>
          </w:rPr>
          <w:t>Proceedings</w:t>
        </w:r>
        <w:proofErr w:type="spellEnd"/>
        <w:r w:rsidRPr="00601B2A">
          <w:rPr>
            <w:rStyle w:val="Collegamentoipertestuale"/>
            <w:rFonts w:ascii="Arial" w:hAnsi="Arial" w:cs="Arial"/>
            <w:b/>
            <w:rPrChange w:id="47" w:author="Laura Zanella" w:date="2020-03-31T13:51:00Z">
              <w:rPr>
                <w:rStyle w:val="Collegamentoipertestuale"/>
                <w:rFonts w:ascii="Arial" w:hAnsi="Arial" w:cs="Arial"/>
                <w:b/>
              </w:rPr>
            </w:rPrChange>
          </w:rPr>
          <w:fldChar w:fldCharType="end"/>
        </w:r>
        <w:r w:rsidRPr="00601B2A">
          <w:rPr>
            <w:rFonts w:ascii="Arial" w:hAnsi="Arial" w:cs="Arial"/>
            <w:b/>
          </w:rPr>
          <w:t>,</w:t>
        </w:r>
        <w:r w:rsidRPr="00F0620E">
          <w:rPr>
            <w:rFonts w:ascii="Arial" w:hAnsi="Arial" w:cs="Arial"/>
            <w:b/>
          </w:rPr>
          <w:t xml:space="preserve"> un gruppo</w:t>
        </w:r>
        <w:r>
          <w:rPr>
            <w:rFonts w:ascii="Arial" w:hAnsi="Arial" w:cs="Arial"/>
            <w:b/>
          </w:rPr>
          <w:t xml:space="preserve"> </w:t>
        </w:r>
        <w:r w:rsidRPr="00F0620E">
          <w:rPr>
            <w:rFonts w:ascii="Arial" w:hAnsi="Arial" w:cs="Arial"/>
            <w:b/>
          </w:rPr>
          <w:t>di scienziati che ha lavorato in prima linea nella lotta contro questo virus mortale in Spagna, Italia e Stati Uniti, ha analizzato la controversia per di sintetizzare le evidenze disponibili relativamente a quest</w:t>
        </w:r>
        <w:r w:rsidRPr="00241F7C">
          <w:rPr>
            <w:rFonts w:ascii="Arial" w:hAnsi="Arial" w:cs="Arial"/>
            <w:b/>
          </w:rPr>
          <w:t>’</w:t>
        </w:r>
        <w:r w:rsidRPr="00F0620E">
          <w:rPr>
            <w:rFonts w:ascii="Arial" w:hAnsi="Arial" w:cs="Arial"/>
            <w:b/>
          </w:rPr>
          <w:t xml:space="preserve">aspetto. </w:t>
        </w:r>
      </w:ins>
    </w:p>
    <w:p w14:paraId="23E0F060" w14:textId="77777777" w:rsidR="00601B2A" w:rsidRDefault="00601B2A" w:rsidP="00601B2A">
      <w:pPr>
        <w:spacing w:line="360" w:lineRule="auto"/>
        <w:jc w:val="both"/>
        <w:rPr>
          <w:ins w:id="48" w:author="Laura Zanella" w:date="2020-03-31T13:50:00Z"/>
          <w:rFonts w:ascii="Arial" w:hAnsi="Arial" w:cs="Arial"/>
          <w:b/>
        </w:rPr>
      </w:pPr>
    </w:p>
    <w:p w14:paraId="0772684C" w14:textId="77777777" w:rsidR="00601B2A" w:rsidRDefault="00601B2A" w:rsidP="00601B2A">
      <w:pPr>
        <w:spacing w:line="360" w:lineRule="auto"/>
        <w:jc w:val="both"/>
        <w:rPr>
          <w:ins w:id="49" w:author="Laura Zanella" w:date="2020-03-31T13:50:00Z"/>
          <w:rFonts w:ascii="Arial" w:hAnsi="Arial" w:cs="Arial"/>
          <w:b/>
        </w:rPr>
      </w:pPr>
      <w:ins w:id="50" w:author="Laura Zanella" w:date="2020-03-31T13:50:00Z">
        <w:r>
          <w:rPr>
            <w:rFonts w:ascii="Arial" w:hAnsi="Arial" w:cs="Arial"/>
          </w:rPr>
          <w:t xml:space="preserve">Nel team internazionale di ricerca anche </w:t>
        </w:r>
        <w:r w:rsidRPr="00F0620E">
          <w:rPr>
            <w:rFonts w:ascii="Arial" w:hAnsi="Arial" w:cs="Arial"/>
            <w:b/>
          </w:rPr>
          <w:t>Giuseppe Lippi</w:t>
        </w:r>
        <w:r>
          <w:rPr>
            <w:rFonts w:ascii="Arial" w:hAnsi="Arial" w:cs="Arial"/>
          </w:rPr>
          <w:t xml:space="preserve">, </w:t>
        </w:r>
        <w:r w:rsidRPr="00DB2C2F">
          <w:rPr>
            <w:rFonts w:ascii="Arial" w:hAnsi="Arial" w:cs="Arial"/>
          </w:rPr>
          <w:t>professore ordinario di Biochimica clinica al dipartimento di Neuroscienze, biomedicina e movimento dell’università di Verona, e direttore dell’Unità operativa complessa di Laboratorio analisi dell’Azienda ospedaliera universitaria integrata di </w:t>
        </w:r>
        <w:r w:rsidRPr="00DB2C2F">
          <w:rPr>
            <w:rFonts w:ascii="Arial" w:hAnsi="Arial" w:cs="Arial"/>
            <w:bCs/>
          </w:rPr>
          <w:t>Verona</w:t>
        </w:r>
        <w:r>
          <w:rPr>
            <w:rFonts w:ascii="Arial" w:hAnsi="Arial" w:cs="Arial"/>
            <w:bCs/>
          </w:rPr>
          <w:t>.</w:t>
        </w:r>
      </w:ins>
    </w:p>
    <w:p w14:paraId="4B17E1C8" w14:textId="77777777" w:rsidR="00601B2A" w:rsidRDefault="00601B2A" w:rsidP="00601B2A">
      <w:pPr>
        <w:spacing w:line="360" w:lineRule="auto"/>
        <w:jc w:val="both"/>
        <w:rPr>
          <w:ins w:id="51" w:author="Laura Zanella" w:date="2020-03-31T13:50:00Z"/>
          <w:rFonts w:ascii="Arial" w:hAnsi="Arial" w:cs="Arial"/>
        </w:rPr>
      </w:pPr>
    </w:p>
    <w:p w14:paraId="6E3D9C01" w14:textId="77777777" w:rsidR="00601B2A" w:rsidRDefault="00601B2A" w:rsidP="00601B2A">
      <w:pPr>
        <w:spacing w:line="360" w:lineRule="auto"/>
        <w:jc w:val="both"/>
        <w:rPr>
          <w:ins w:id="52" w:author="Laura Zanella" w:date="2020-03-31T13:50:00Z"/>
          <w:rFonts w:ascii="Arial" w:hAnsi="Arial" w:cs="Arial"/>
        </w:rPr>
      </w:pPr>
      <w:ins w:id="53" w:author="Laura Zanella" w:date="2020-03-31T13:50:00Z">
        <w:r w:rsidRPr="00DE58D3">
          <w:rPr>
            <w:rFonts w:ascii="Arial" w:hAnsi="Arial" w:cs="Arial"/>
          </w:rPr>
          <w:t xml:space="preserve">"In accordo con le attuali linee guida, raccomandiamo ai pazienti ipertesi di </w:t>
        </w:r>
        <w:r w:rsidRPr="00F0620E">
          <w:rPr>
            <w:rFonts w:ascii="Arial" w:hAnsi="Arial" w:cs="Arial"/>
            <w:b/>
          </w:rPr>
          <w:t>non sospendere la terapia farmacologica anti-ipertensiva</w:t>
        </w:r>
        <w:r w:rsidRPr="00DE58D3">
          <w:rPr>
            <w:rFonts w:ascii="Arial" w:hAnsi="Arial" w:cs="Arial"/>
          </w:rPr>
          <w:t>", afferma il princip</w:t>
        </w:r>
        <w:r>
          <w:rPr>
            <w:rFonts w:ascii="Arial" w:hAnsi="Arial" w:cs="Arial"/>
          </w:rPr>
          <w:t xml:space="preserve">ale autore Fabian </w:t>
        </w:r>
        <w:proofErr w:type="spellStart"/>
        <w:r>
          <w:rPr>
            <w:rFonts w:ascii="Arial" w:hAnsi="Arial" w:cs="Arial"/>
          </w:rPr>
          <w:t>Sanchis-</w:t>
        </w:r>
        <w:r>
          <w:rPr>
            <w:rFonts w:ascii="Arial" w:hAnsi="Arial" w:cs="Arial"/>
          </w:rPr>
          <w:lastRenderedPageBreak/>
          <w:t>Gomar</w:t>
        </w:r>
        <w:proofErr w:type="spellEnd"/>
        <w:r>
          <w:rPr>
            <w:rFonts w:ascii="Arial" w:hAnsi="Arial" w:cs="Arial"/>
          </w:rPr>
          <w:t>, che afferisce al</w:t>
        </w:r>
        <w:r w:rsidRPr="00DE58D3">
          <w:rPr>
            <w:rFonts w:ascii="Arial" w:hAnsi="Arial" w:cs="Arial"/>
          </w:rPr>
          <w:t xml:space="preserve"> </w:t>
        </w:r>
        <w:r>
          <w:rPr>
            <w:rFonts w:ascii="Arial" w:hAnsi="Arial" w:cs="Arial"/>
          </w:rPr>
          <w:t>d</w:t>
        </w:r>
        <w:r w:rsidRPr="00DE58D3">
          <w:rPr>
            <w:rFonts w:ascii="Arial" w:hAnsi="Arial" w:cs="Arial"/>
          </w:rPr>
          <w:t xml:space="preserve">ipartimento di Fisiologia della </w:t>
        </w:r>
        <w:r>
          <w:rPr>
            <w:rFonts w:ascii="Arial" w:hAnsi="Arial" w:cs="Arial"/>
          </w:rPr>
          <w:t>f</w:t>
        </w:r>
        <w:r w:rsidRPr="00DE58D3">
          <w:rPr>
            <w:rFonts w:ascii="Arial" w:hAnsi="Arial" w:cs="Arial"/>
          </w:rPr>
          <w:t>acol</w:t>
        </w:r>
        <w:r>
          <w:rPr>
            <w:rFonts w:ascii="Arial" w:hAnsi="Arial" w:cs="Arial"/>
          </w:rPr>
          <w:t>tà di Medicina dell’u</w:t>
        </w:r>
        <w:r w:rsidRPr="00DE58D3">
          <w:rPr>
            <w:rFonts w:ascii="Arial" w:hAnsi="Arial" w:cs="Arial"/>
          </w:rPr>
          <w:t xml:space="preserve">niversità di Valencia, all’Istituto di </w:t>
        </w:r>
        <w:r>
          <w:rPr>
            <w:rFonts w:ascii="Arial" w:hAnsi="Arial" w:cs="Arial"/>
          </w:rPr>
          <w:t>r</w:t>
        </w:r>
        <w:r w:rsidRPr="00DE58D3">
          <w:rPr>
            <w:rFonts w:ascii="Arial" w:hAnsi="Arial" w:cs="Arial"/>
          </w:rPr>
          <w:t xml:space="preserve">icerca </w:t>
        </w:r>
        <w:r>
          <w:rPr>
            <w:rFonts w:ascii="Arial" w:hAnsi="Arial" w:cs="Arial"/>
          </w:rPr>
          <w:t>b</w:t>
        </w:r>
        <w:r w:rsidRPr="00DE58D3">
          <w:rPr>
            <w:rFonts w:ascii="Arial" w:hAnsi="Arial" w:cs="Arial"/>
          </w:rPr>
          <w:t xml:space="preserve">iomedica </w:t>
        </w:r>
        <w:proofErr w:type="spellStart"/>
        <w:r w:rsidRPr="00DE58D3">
          <w:rPr>
            <w:rFonts w:ascii="Arial" w:hAnsi="Arial" w:cs="Arial"/>
          </w:rPr>
          <w:t>I</w:t>
        </w:r>
        <w:r>
          <w:rPr>
            <w:rFonts w:ascii="Arial" w:hAnsi="Arial" w:cs="Arial"/>
          </w:rPr>
          <w:t>ncliva</w:t>
        </w:r>
        <w:proofErr w:type="spellEnd"/>
        <w:r>
          <w:rPr>
            <w:rFonts w:ascii="Arial" w:hAnsi="Arial" w:cs="Arial"/>
          </w:rPr>
          <w:t xml:space="preserve"> </w:t>
        </w:r>
        <w:r w:rsidRPr="00DE58D3">
          <w:rPr>
            <w:rFonts w:ascii="Arial" w:hAnsi="Arial" w:cs="Arial"/>
          </w:rPr>
          <w:t xml:space="preserve">(Valencia), e alla divisione di </w:t>
        </w:r>
        <w:r>
          <w:rPr>
            <w:rFonts w:ascii="Arial" w:hAnsi="Arial" w:cs="Arial"/>
          </w:rPr>
          <w:t>M</w:t>
        </w:r>
        <w:r w:rsidRPr="00DE58D3">
          <w:rPr>
            <w:rFonts w:ascii="Arial" w:hAnsi="Arial" w:cs="Arial"/>
          </w:rPr>
          <w:t xml:space="preserve">edicina cardiovascolare della Stanford </w:t>
        </w:r>
        <w:proofErr w:type="spellStart"/>
        <w:r w:rsidRPr="00DE58D3">
          <w:rPr>
            <w:rFonts w:ascii="Arial" w:hAnsi="Arial" w:cs="Arial"/>
          </w:rPr>
          <w:t>University</w:t>
        </w:r>
        <w:proofErr w:type="spellEnd"/>
        <w:r w:rsidRPr="00DE58D3">
          <w:rPr>
            <w:rFonts w:ascii="Arial" w:hAnsi="Arial" w:cs="Arial"/>
          </w:rPr>
          <w:t xml:space="preserve"> (</w:t>
        </w:r>
        <w:r>
          <w:rPr>
            <w:rFonts w:ascii="Arial" w:hAnsi="Arial" w:cs="Arial"/>
          </w:rPr>
          <w:t>Usa</w:t>
        </w:r>
        <w:r w:rsidRPr="00DE58D3">
          <w:rPr>
            <w:rFonts w:ascii="Arial" w:hAnsi="Arial" w:cs="Arial"/>
          </w:rPr>
          <w:t>).</w:t>
        </w:r>
      </w:ins>
    </w:p>
    <w:p w14:paraId="4C96D736" w14:textId="77777777" w:rsidR="00601B2A" w:rsidRDefault="00601B2A" w:rsidP="00601B2A">
      <w:pPr>
        <w:spacing w:line="360" w:lineRule="auto"/>
        <w:jc w:val="both"/>
        <w:rPr>
          <w:ins w:id="54" w:author="Laura Zanella" w:date="2020-03-31T13:50:00Z"/>
          <w:rFonts w:ascii="Arial" w:hAnsi="Arial" w:cs="Arial"/>
        </w:rPr>
      </w:pPr>
    </w:p>
    <w:p w14:paraId="51CB0E67" w14:textId="77777777" w:rsidR="00601B2A" w:rsidRDefault="00601B2A" w:rsidP="00601B2A">
      <w:pPr>
        <w:spacing w:line="360" w:lineRule="auto"/>
        <w:jc w:val="both"/>
        <w:rPr>
          <w:ins w:id="55" w:author="Laura Zanella" w:date="2020-03-31T13:50:00Z"/>
          <w:rFonts w:ascii="Arial" w:hAnsi="Arial" w:cs="Arial"/>
        </w:rPr>
      </w:pPr>
      <w:ins w:id="56" w:author="Laura Zanella" w:date="2020-03-31T13:50:00Z">
        <w:r w:rsidRPr="00DE58D3">
          <w:rPr>
            <w:rFonts w:ascii="Arial" w:hAnsi="Arial" w:cs="Arial"/>
          </w:rPr>
          <w:t xml:space="preserve">Dopo un esame approfondito di oltre 60 studi pubblicati, </w:t>
        </w:r>
        <w:proofErr w:type="spellStart"/>
        <w:r w:rsidRPr="00DE58D3">
          <w:rPr>
            <w:rFonts w:ascii="Arial" w:hAnsi="Arial" w:cs="Arial"/>
          </w:rPr>
          <w:t>Sanchis-Gomar</w:t>
        </w:r>
        <w:proofErr w:type="spellEnd"/>
        <w:r w:rsidRPr="00DE58D3">
          <w:rPr>
            <w:rFonts w:ascii="Arial" w:hAnsi="Arial" w:cs="Arial"/>
          </w:rPr>
          <w:t xml:space="preserve"> e i suoi coautori concludono </w:t>
        </w:r>
        <w:r>
          <w:rPr>
            <w:rFonts w:ascii="Arial" w:hAnsi="Arial" w:cs="Arial"/>
          </w:rPr>
          <w:t xml:space="preserve">che </w:t>
        </w:r>
        <w:r w:rsidRPr="00F0620E">
          <w:rPr>
            <w:rFonts w:ascii="Arial" w:hAnsi="Arial" w:cs="Arial"/>
            <w:b/>
          </w:rPr>
          <w:t>nessuno studio ha finora riportato l</w:t>
        </w:r>
        <w:r w:rsidRPr="00241F7C">
          <w:rPr>
            <w:rFonts w:ascii="Arial" w:hAnsi="Arial" w:cs="Arial"/>
            <w:b/>
          </w:rPr>
          <w:t>’</w:t>
        </w:r>
        <w:r w:rsidRPr="00F0620E">
          <w:rPr>
            <w:rFonts w:ascii="Arial" w:hAnsi="Arial" w:cs="Arial"/>
            <w:b/>
          </w:rPr>
          <w:t>esistenza di un aumento dei valori, e che una maggiore espressione non sottenderebbe necessariamente un aumento del rischio di infezione o di gravità della patologia</w:t>
        </w:r>
        <w:r w:rsidRPr="00DE58D3">
          <w:rPr>
            <w:rFonts w:ascii="Arial" w:hAnsi="Arial" w:cs="Arial"/>
          </w:rPr>
          <w:t xml:space="preserve">. </w:t>
        </w:r>
      </w:ins>
    </w:p>
    <w:p w14:paraId="75F472CF" w14:textId="77777777" w:rsidR="00601B2A" w:rsidRDefault="00601B2A" w:rsidP="00601B2A">
      <w:pPr>
        <w:spacing w:line="360" w:lineRule="auto"/>
        <w:jc w:val="both"/>
        <w:rPr>
          <w:ins w:id="57" w:author="Laura Zanella" w:date="2020-03-31T13:50:00Z"/>
          <w:rFonts w:ascii="Arial" w:hAnsi="Arial" w:cs="Arial"/>
        </w:rPr>
      </w:pPr>
    </w:p>
    <w:p w14:paraId="3DE576E5" w14:textId="77777777" w:rsidR="00601B2A" w:rsidRDefault="00601B2A" w:rsidP="00601B2A">
      <w:pPr>
        <w:spacing w:line="360" w:lineRule="auto"/>
        <w:jc w:val="both"/>
        <w:rPr>
          <w:ins w:id="58" w:author="Laura Zanella" w:date="2020-03-31T13:50:00Z"/>
          <w:rFonts w:ascii="Arial" w:hAnsi="Arial" w:cs="Arial"/>
        </w:rPr>
      </w:pPr>
      <w:ins w:id="59" w:author="Laura Zanella" w:date="2020-03-31T13:50:00Z">
        <w:r w:rsidRPr="00DE58D3">
          <w:rPr>
            <w:rFonts w:ascii="Arial" w:hAnsi="Arial" w:cs="Arial"/>
          </w:rPr>
          <w:t xml:space="preserve">La ricerca ha principalmente riguardato studi che </w:t>
        </w:r>
        <w:r>
          <w:rPr>
            <w:rFonts w:ascii="Arial" w:hAnsi="Arial" w:cs="Arial"/>
          </w:rPr>
          <w:t xml:space="preserve">evidenziano </w:t>
        </w:r>
        <w:r w:rsidRPr="00DE58D3">
          <w:rPr>
            <w:rFonts w:ascii="Arial" w:hAnsi="Arial" w:cs="Arial"/>
          </w:rPr>
          <w:t xml:space="preserve">come valori aumentati </w:t>
        </w:r>
        <w:r>
          <w:rPr>
            <w:rFonts w:ascii="Arial" w:hAnsi="Arial" w:cs="Arial"/>
          </w:rPr>
          <w:t xml:space="preserve">di </w:t>
        </w:r>
        <w:proofErr w:type="spellStart"/>
        <w:r>
          <w:rPr>
            <w:rFonts w:ascii="Arial" w:hAnsi="Arial" w:cs="Arial"/>
          </w:rPr>
          <w:t>angiotensina</w:t>
        </w:r>
        <w:proofErr w:type="spellEnd"/>
        <w:r>
          <w:rPr>
            <w:rFonts w:ascii="Arial" w:hAnsi="Arial" w:cs="Arial"/>
          </w:rPr>
          <w:t xml:space="preserve"> II </w:t>
        </w:r>
        <w:r w:rsidRPr="00DE58D3">
          <w:rPr>
            <w:rFonts w:ascii="Arial" w:hAnsi="Arial" w:cs="Arial"/>
          </w:rPr>
          <w:t xml:space="preserve">possano favorire la sindrome da </w:t>
        </w:r>
        <w:proofErr w:type="spellStart"/>
        <w:r w:rsidRPr="00DE58D3">
          <w:rPr>
            <w:rFonts w:ascii="Arial" w:hAnsi="Arial" w:cs="Arial"/>
          </w:rPr>
          <w:t>distress</w:t>
        </w:r>
        <w:proofErr w:type="spellEnd"/>
        <w:r w:rsidRPr="00DE58D3">
          <w:rPr>
            <w:rFonts w:ascii="Arial" w:hAnsi="Arial" w:cs="Arial"/>
          </w:rPr>
          <w:t xml:space="preserve"> respiratorio acuto nei pazienti C</w:t>
        </w:r>
        <w:r>
          <w:rPr>
            <w:rFonts w:ascii="Arial" w:hAnsi="Arial" w:cs="Arial"/>
          </w:rPr>
          <w:t>ovid</w:t>
        </w:r>
        <w:r w:rsidRPr="00DE58D3">
          <w:rPr>
            <w:rFonts w:ascii="Arial" w:hAnsi="Arial" w:cs="Arial"/>
          </w:rPr>
          <w:t xml:space="preserve">-19. Altre ricerche suggeriscono che gli inibitori del </w:t>
        </w:r>
        <w:r w:rsidRPr="00E651A1">
          <w:rPr>
            <w:rFonts w:ascii="Arial" w:hAnsi="Arial" w:cs="Arial"/>
          </w:rPr>
          <w:t>sistema renina-</w:t>
        </w:r>
        <w:proofErr w:type="spellStart"/>
        <w:r w:rsidRPr="00E651A1">
          <w:rPr>
            <w:rFonts w:ascii="Arial" w:hAnsi="Arial" w:cs="Arial"/>
          </w:rPr>
          <w:t>angiotensina</w:t>
        </w:r>
        <w:proofErr w:type="spellEnd"/>
        <w:r w:rsidRPr="00E651A1">
          <w:rPr>
            <w:rFonts w:ascii="Arial" w:hAnsi="Arial" w:cs="Arial"/>
          </w:rPr>
          <w:t>-renina</w:t>
        </w:r>
        <w:r>
          <w:rPr>
            <w:rFonts w:ascii="Arial" w:hAnsi="Arial" w:cs="Arial"/>
          </w:rPr>
          <w:t xml:space="preserve"> </w:t>
        </w:r>
        <w:r w:rsidRPr="00DE58D3">
          <w:rPr>
            <w:rFonts w:ascii="Arial" w:hAnsi="Arial" w:cs="Arial"/>
          </w:rPr>
          <w:t>potrebbero giocare un ruolo importante nel trattamento di C</w:t>
        </w:r>
        <w:r>
          <w:rPr>
            <w:rFonts w:ascii="Arial" w:hAnsi="Arial" w:cs="Arial"/>
          </w:rPr>
          <w:t>ovid</w:t>
        </w:r>
        <w:r w:rsidRPr="00DE58D3">
          <w:rPr>
            <w:rFonts w:ascii="Arial" w:hAnsi="Arial" w:cs="Arial"/>
          </w:rPr>
          <w:t>-19. Gli autori tuttavia concludono che son</w:t>
        </w:r>
        <w:r>
          <w:rPr>
            <w:rFonts w:ascii="Arial" w:hAnsi="Arial" w:cs="Arial"/>
          </w:rPr>
          <w:t>o necessari</w:t>
        </w:r>
        <w:r w:rsidRPr="00DE58D3">
          <w:rPr>
            <w:rFonts w:ascii="Arial" w:hAnsi="Arial" w:cs="Arial"/>
          </w:rPr>
          <w:t xml:space="preserve"> altri studi e valide prove scientifiche per formulare conclusioni definitive.</w:t>
        </w:r>
      </w:ins>
    </w:p>
    <w:p w14:paraId="270F073C" w14:textId="77777777" w:rsidR="00601B2A" w:rsidRDefault="00601B2A" w:rsidP="00601B2A">
      <w:pPr>
        <w:spacing w:line="360" w:lineRule="auto"/>
        <w:jc w:val="both"/>
        <w:rPr>
          <w:ins w:id="60" w:author="Laura Zanella" w:date="2020-03-31T13:50:00Z"/>
          <w:rFonts w:ascii="Arial" w:hAnsi="Arial" w:cs="Arial"/>
        </w:rPr>
      </w:pPr>
    </w:p>
    <w:p w14:paraId="06954CB0" w14:textId="77777777" w:rsidR="00601B2A" w:rsidRDefault="00601B2A" w:rsidP="00601B2A">
      <w:pPr>
        <w:spacing w:line="360" w:lineRule="auto"/>
        <w:jc w:val="both"/>
        <w:rPr>
          <w:ins w:id="61" w:author="Laura Zanella" w:date="2020-03-31T13:50:00Z"/>
          <w:rFonts w:ascii="Arial" w:hAnsi="Arial" w:cs="Arial"/>
        </w:rPr>
      </w:pPr>
      <w:ins w:id="62" w:author="Laura Zanella" w:date="2020-03-31T13:50:00Z">
        <w:r w:rsidRPr="00DE58D3">
          <w:rPr>
            <w:rFonts w:ascii="Arial" w:hAnsi="Arial" w:cs="Arial"/>
          </w:rPr>
          <w:t>Le prove attuali indicano c</w:t>
        </w:r>
        <w:r>
          <w:rPr>
            <w:rFonts w:ascii="Arial" w:hAnsi="Arial" w:cs="Arial"/>
          </w:rPr>
          <w:t>he</w:t>
        </w:r>
        <w:r w:rsidRPr="00DE58D3">
          <w:rPr>
            <w:rFonts w:ascii="Arial" w:hAnsi="Arial" w:cs="Arial"/>
          </w:rPr>
          <w:t xml:space="preserve"> gli inibitori del </w:t>
        </w:r>
        <w:r w:rsidRPr="00E651A1">
          <w:rPr>
            <w:rFonts w:ascii="Arial" w:hAnsi="Arial" w:cs="Arial"/>
          </w:rPr>
          <w:t>sistema renina-</w:t>
        </w:r>
        <w:proofErr w:type="spellStart"/>
        <w:r w:rsidRPr="00E651A1">
          <w:rPr>
            <w:rFonts w:ascii="Arial" w:hAnsi="Arial" w:cs="Arial"/>
          </w:rPr>
          <w:t>angiotensina</w:t>
        </w:r>
        <w:proofErr w:type="spellEnd"/>
        <w:r w:rsidRPr="00E651A1">
          <w:rPr>
            <w:rFonts w:ascii="Arial" w:hAnsi="Arial" w:cs="Arial"/>
          </w:rPr>
          <w:t>-renina</w:t>
        </w:r>
        <w:r w:rsidRPr="00DE58D3">
          <w:rPr>
            <w:rFonts w:ascii="Arial" w:hAnsi="Arial" w:cs="Arial"/>
          </w:rPr>
          <w:t xml:space="preserve"> riduc</w:t>
        </w:r>
        <w:r>
          <w:rPr>
            <w:rFonts w:ascii="Arial" w:hAnsi="Arial" w:cs="Arial"/>
          </w:rPr>
          <w:t>o</w:t>
        </w:r>
        <w:r w:rsidRPr="00DE58D3">
          <w:rPr>
            <w:rFonts w:ascii="Arial" w:hAnsi="Arial" w:cs="Arial"/>
          </w:rPr>
          <w:t>no significativamente la mortalità nelle malattie cardiovascolari</w:t>
        </w:r>
        <w:r>
          <w:rPr>
            <w:rFonts w:ascii="Arial" w:hAnsi="Arial" w:cs="Arial"/>
          </w:rPr>
          <w:t xml:space="preserve"> e</w:t>
        </w:r>
        <w:r w:rsidRPr="00DE58D3">
          <w:rPr>
            <w:rFonts w:ascii="Arial" w:hAnsi="Arial" w:cs="Arial"/>
          </w:rPr>
          <w:t xml:space="preserve"> la progressione della malattia renale cronica</w:t>
        </w:r>
        <w:r>
          <w:rPr>
            <w:rFonts w:ascii="Arial" w:hAnsi="Arial" w:cs="Arial"/>
          </w:rPr>
          <w:t>,</w:t>
        </w:r>
        <w:r w:rsidRPr="00DE58D3">
          <w:rPr>
            <w:rFonts w:ascii="Arial" w:hAnsi="Arial" w:cs="Arial"/>
          </w:rPr>
          <w:t xml:space="preserve"> e </w:t>
        </w:r>
        <w:r>
          <w:rPr>
            <w:rFonts w:ascii="Arial" w:hAnsi="Arial" w:cs="Arial"/>
          </w:rPr>
          <w:t>che so</w:t>
        </w:r>
        <w:r w:rsidRPr="00DE58D3">
          <w:rPr>
            <w:rFonts w:ascii="Arial" w:hAnsi="Arial" w:cs="Arial"/>
          </w:rPr>
          <w:t xml:space="preserve">no il cardine </w:t>
        </w:r>
        <w:r>
          <w:rPr>
            <w:rFonts w:ascii="Arial" w:hAnsi="Arial" w:cs="Arial"/>
          </w:rPr>
          <w:t>n</w:t>
        </w:r>
        <w:r w:rsidRPr="00DE58D3">
          <w:rPr>
            <w:rFonts w:ascii="Arial" w:hAnsi="Arial" w:cs="Arial"/>
          </w:rPr>
          <w:t>el trattamento del</w:t>
        </w:r>
        <w:r>
          <w:rPr>
            <w:rFonts w:ascii="Arial" w:hAnsi="Arial" w:cs="Arial"/>
          </w:rPr>
          <w:t>l’</w:t>
        </w:r>
        <w:r w:rsidRPr="00DE58D3">
          <w:rPr>
            <w:rFonts w:ascii="Arial" w:hAnsi="Arial" w:cs="Arial"/>
          </w:rPr>
          <w:t>insufficienza cardiaca e del</w:t>
        </w:r>
        <w:r>
          <w:rPr>
            <w:rFonts w:ascii="Arial" w:hAnsi="Arial" w:cs="Arial"/>
          </w:rPr>
          <w:t>l’</w:t>
        </w:r>
        <w:r w:rsidRPr="00DE58D3">
          <w:rPr>
            <w:rFonts w:ascii="Arial" w:hAnsi="Arial" w:cs="Arial"/>
          </w:rPr>
          <w:t>ipertensione. "La terapia con ACE</w:t>
        </w:r>
        <w:r>
          <w:rPr>
            <w:rFonts w:ascii="Arial" w:hAnsi="Arial" w:cs="Arial"/>
          </w:rPr>
          <w:t>-</w:t>
        </w:r>
        <w:r w:rsidRPr="00DE58D3">
          <w:rPr>
            <w:rFonts w:ascii="Arial" w:hAnsi="Arial" w:cs="Arial"/>
          </w:rPr>
          <w:t>i</w:t>
        </w:r>
        <w:r>
          <w:rPr>
            <w:rFonts w:ascii="Arial" w:hAnsi="Arial" w:cs="Arial"/>
          </w:rPr>
          <w:t>nibitori</w:t>
        </w:r>
        <w:r w:rsidRPr="00DE58D3">
          <w:rPr>
            <w:rFonts w:ascii="Arial" w:hAnsi="Arial" w:cs="Arial"/>
          </w:rPr>
          <w:t xml:space="preserve"> o </w:t>
        </w:r>
        <w:r>
          <w:rPr>
            <w:rFonts w:ascii="Arial" w:hAnsi="Arial" w:cs="Arial"/>
          </w:rPr>
          <w:t>bloccanti dei recettori dell’</w:t>
        </w:r>
        <w:proofErr w:type="spellStart"/>
        <w:r>
          <w:rPr>
            <w:rFonts w:ascii="Arial" w:hAnsi="Arial" w:cs="Arial"/>
          </w:rPr>
          <w:t>angiotensina</w:t>
        </w:r>
        <w:proofErr w:type="spellEnd"/>
        <w:r w:rsidRPr="00DE58D3">
          <w:rPr>
            <w:rFonts w:ascii="Arial" w:hAnsi="Arial" w:cs="Arial"/>
          </w:rPr>
          <w:t xml:space="preserve"> dev</w:t>
        </w:r>
        <w:r>
          <w:rPr>
            <w:rFonts w:ascii="Arial" w:hAnsi="Arial" w:cs="Arial"/>
          </w:rPr>
          <w:t>’</w:t>
        </w:r>
        <w:r w:rsidRPr="00DE58D3">
          <w:rPr>
            <w:rFonts w:ascii="Arial" w:hAnsi="Arial" w:cs="Arial"/>
          </w:rPr>
          <w:t>essere continuata, o eventualmente iniziata, seco</w:t>
        </w:r>
        <w:r>
          <w:rPr>
            <w:rFonts w:ascii="Arial" w:hAnsi="Arial" w:cs="Arial"/>
          </w:rPr>
          <w:t>ndo le specifiche indicazioni e</w:t>
        </w:r>
        <w:r w:rsidRPr="00DE58D3">
          <w:rPr>
            <w:rFonts w:ascii="Arial" w:hAnsi="Arial" w:cs="Arial"/>
          </w:rPr>
          <w:t xml:space="preserve"> indipendentemente da C</w:t>
        </w:r>
        <w:r>
          <w:rPr>
            <w:rFonts w:ascii="Arial" w:hAnsi="Arial" w:cs="Arial"/>
          </w:rPr>
          <w:t>ovid</w:t>
        </w:r>
        <w:r w:rsidRPr="00DE58D3">
          <w:rPr>
            <w:rFonts w:ascii="Arial" w:hAnsi="Arial" w:cs="Arial"/>
          </w:rPr>
          <w:t xml:space="preserve">-19", osserva </w:t>
        </w:r>
        <w:proofErr w:type="spellStart"/>
        <w:r w:rsidRPr="00DE58D3">
          <w:rPr>
            <w:rFonts w:ascii="Arial" w:hAnsi="Arial" w:cs="Arial"/>
          </w:rPr>
          <w:t>Sanchis-Gomar</w:t>
        </w:r>
        <w:proofErr w:type="spellEnd"/>
        <w:r w:rsidRPr="00DE58D3">
          <w:rPr>
            <w:rFonts w:ascii="Arial" w:hAnsi="Arial" w:cs="Arial"/>
          </w:rPr>
          <w:t>.</w:t>
        </w:r>
      </w:ins>
    </w:p>
    <w:p w14:paraId="28AB9EC8" w14:textId="77777777" w:rsidR="00601B2A" w:rsidRDefault="00601B2A" w:rsidP="00601B2A">
      <w:pPr>
        <w:spacing w:line="360" w:lineRule="auto"/>
        <w:jc w:val="both"/>
        <w:rPr>
          <w:ins w:id="63" w:author="Laura Zanella" w:date="2020-03-31T13:50:00Z"/>
          <w:rFonts w:ascii="Arial" w:hAnsi="Arial" w:cs="Arial"/>
        </w:rPr>
      </w:pPr>
    </w:p>
    <w:p w14:paraId="5AF723E4" w14:textId="77777777" w:rsidR="00601B2A" w:rsidRDefault="00601B2A" w:rsidP="00601B2A">
      <w:pPr>
        <w:spacing w:line="360" w:lineRule="auto"/>
        <w:jc w:val="both"/>
        <w:rPr>
          <w:ins w:id="64" w:author="Laura Zanella" w:date="2020-03-31T13:50:00Z"/>
          <w:rFonts w:ascii="Arial" w:hAnsi="Arial" w:cs="Arial"/>
        </w:rPr>
      </w:pPr>
      <w:ins w:id="65" w:author="Laura Zanella" w:date="2020-03-31T13:50:00Z">
        <w:r w:rsidRPr="00DE58D3">
          <w:rPr>
            <w:rFonts w:ascii="Arial" w:hAnsi="Arial" w:cs="Arial"/>
          </w:rPr>
          <w:t xml:space="preserve">Sebbene non esistano sostanziali differenze tra </w:t>
        </w:r>
        <w:r>
          <w:rPr>
            <w:rFonts w:ascii="Arial" w:hAnsi="Arial" w:cs="Arial"/>
          </w:rPr>
          <w:t>bloccanti dei recettori dell’</w:t>
        </w:r>
        <w:proofErr w:type="spellStart"/>
        <w:r>
          <w:rPr>
            <w:rFonts w:ascii="Arial" w:hAnsi="Arial" w:cs="Arial"/>
          </w:rPr>
          <w:t>angiotensina</w:t>
        </w:r>
        <w:proofErr w:type="spellEnd"/>
        <w:r w:rsidRPr="00DE58D3">
          <w:rPr>
            <w:rFonts w:ascii="Arial" w:hAnsi="Arial" w:cs="Arial"/>
          </w:rPr>
          <w:t xml:space="preserve"> e ACE</w:t>
        </w:r>
        <w:r>
          <w:rPr>
            <w:rFonts w:ascii="Arial" w:hAnsi="Arial" w:cs="Arial"/>
          </w:rPr>
          <w:t>-</w:t>
        </w:r>
        <w:r w:rsidRPr="00DE58D3">
          <w:rPr>
            <w:rFonts w:ascii="Arial" w:hAnsi="Arial" w:cs="Arial"/>
          </w:rPr>
          <w:t>i</w:t>
        </w:r>
        <w:r>
          <w:rPr>
            <w:rFonts w:ascii="Arial" w:hAnsi="Arial" w:cs="Arial"/>
          </w:rPr>
          <w:t>nibitori</w:t>
        </w:r>
        <w:r w:rsidRPr="00DE58D3">
          <w:rPr>
            <w:rFonts w:ascii="Arial" w:hAnsi="Arial" w:cs="Arial"/>
          </w:rPr>
          <w:t xml:space="preserve"> in termini di efficacia </w:t>
        </w:r>
        <w:r>
          <w:rPr>
            <w:rFonts w:ascii="Arial" w:hAnsi="Arial" w:cs="Arial"/>
          </w:rPr>
          <w:t>nel</w:t>
        </w:r>
        <w:r w:rsidRPr="00DE58D3">
          <w:rPr>
            <w:rFonts w:ascii="Arial" w:hAnsi="Arial" w:cs="Arial"/>
          </w:rPr>
          <w:t xml:space="preserve"> ridurre la pressione arteriosa e migliorare altri esiti, la tosse che a volte si associa all'uso di ACE</w:t>
        </w:r>
        <w:r>
          <w:rPr>
            <w:rFonts w:ascii="Arial" w:hAnsi="Arial" w:cs="Arial"/>
          </w:rPr>
          <w:t>-</w:t>
        </w:r>
        <w:r w:rsidRPr="00DE58D3">
          <w:rPr>
            <w:rFonts w:ascii="Arial" w:hAnsi="Arial" w:cs="Arial"/>
          </w:rPr>
          <w:t>i</w:t>
        </w:r>
        <w:r>
          <w:rPr>
            <w:rFonts w:ascii="Arial" w:hAnsi="Arial" w:cs="Arial"/>
          </w:rPr>
          <w:t>nibitori</w:t>
        </w:r>
        <w:r w:rsidRPr="00DE58D3">
          <w:rPr>
            <w:rFonts w:ascii="Arial" w:hAnsi="Arial" w:cs="Arial"/>
          </w:rPr>
          <w:t xml:space="preserve"> e i tassi di abbandono della terapia imputabili ad eventi avversi sembrano essere inferiori nei pazienti che utilizzano </w:t>
        </w:r>
        <w:r>
          <w:rPr>
            <w:rFonts w:ascii="Arial" w:hAnsi="Arial" w:cs="Arial"/>
          </w:rPr>
          <w:t>bloccanti dei recettori dell’</w:t>
        </w:r>
        <w:proofErr w:type="spellStart"/>
        <w:r>
          <w:rPr>
            <w:rFonts w:ascii="Arial" w:hAnsi="Arial" w:cs="Arial"/>
          </w:rPr>
          <w:t>angiotensina</w:t>
        </w:r>
        <w:proofErr w:type="spellEnd"/>
        <w:r w:rsidRPr="00DE58D3">
          <w:rPr>
            <w:rFonts w:ascii="Arial" w:hAnsi="Arial" w:cs="Arial"/>
          </w:rPr>
          <w:t>. "</w:t>
        </w:r>
        <w:r>
          <w:rPr>
            <w:rFonts w:ascii="Arial" w:hAnsi="Arial" w:cs="Arial"/>
          </w:rPr>
          <w:t xml:space="preserve">Alla luce della simile </w:t>
        </w:r>
        <w:r w:rsidRPr="00DE58D3">
          <w:rPr>
            <w:rFonts w:ascii="Arial" w:hAnsi="Arial" w:cs="Arial"/>
          </w:rPr>
          <w:t xml:space="preserve">efficacia e della minora incidenza di eventi avversi, </w:t>
        </w:r>
        <w:r w:rsidRPr="00F0620E">
          <w:rPr>
            <w:rFonts w:ascii="Arial" w:hAnsi="Arial" w:cs="Arial"/>
            <w:b/>
          </w:rPr>
          <w:t>i bloccanti dei recettori dell</w:t>
        </w:r>
        <w:r w:rsidRPr="00241F7C">
          <w:rPr>
            <w:rFonts w:ascii="Arial" w:hAnsi="Arial" w:cs="Arial"/>
            <w:b/>
          </w:rPr>
          <w:t>’</w:t>
        </w:r>
        <w:proofErr w:type="spellStart"/>
        <w:r w:rsidRPr="00F0620E">
          <w:rPr>
            <w:rFonts w:ascii="Arial" w:hAnsi="Arial" w:cs="Arial"/>
            <w:b/>
          </w:rPr>
          <w:t>angiotensina</w:t>
        </w:r>
        <w:proofErr w:type="spellEnd"/>
        <w:r w:rsidRPr="00F0620E">
          <w:rPr>
            <w:rFonts w:ascii="Arial" w:hAnsi="Arial" w:cs="Arial"/>
            <w:b/>
          </w:rPr>
          <w:t xml:space="preserve"> </w:t>
        </w:r>
        <w:r>
          <w:rPr>
            <w:rFonts w:ascii="Arial" w:hAnsi="Arial" w:cs="Arial"/>
            <w:b/>
          </w:rPr>
          <w:t xml:space="preserve">(ARB) </w:t>
        </w:r>
        <w:r w:rsidRPr="00F0620E">
          <w:rPr>
            <w:rFonts w:ascii="Arial" w:hAnsi="Arial" w:cs="Arial"/>
            <w:b/>
          </w:rPr>
          <w:t>potrebbero rappresentare un'opzione terapeutica più vantaggiosa nei pazienti con C</w:t>
        </w:r>
        <w:r>
          <w:rPr>
            <w:rFonts w:ascii="Arial" w:hAnsi="Arial" w:cs="Arial"/>
            <w:b/>
          </w:rPr>
          <w:t>ovid</w:t>
        </w:r>
        <w:r w:rsidRPr="00F0620E">
          <w:rPr>
            <w:rFonts w:ascii="Arial" w:hAnsi="Arial" w:cs="Arial"/>
            <w:b/>
          </w:rPr>
          <w:t>-19</w:t>
        </w:r>
        <w:r w:rsidRPr="00DE58D3">
          <w:rPr>
            <w:rFonts w:ascii="Arial" w:hAnsi="Arial" w:cs="Arial"/>
          </w:rPr>
          <w:t xml:space="preserve"> a rischio di sviluppare forme più gravi di questa patologia", afferma </w:t>
        </w:r>
        <w:proofErr w:type="spellStart"/>
        <w:r w:rsidRPr="00DE58D3">
          <w:rPr>
            <w:rFonts w:ascii="Arial" w:hAnsi="Arial" w:cs="Arial"/>
          </w:rPr>
          <w:t>Sanchis-Gomar</w:t>
        </w:r>
        <w:proofErr w:type="spellEnd"/>
        <w:r w:rsidRPr="00DE58D3">
          <w:rPr>
            <w:rFonts w:ascii="Arial" w:hAnsi="Arial" w:cs="Arial"/>
          </w:rPr>
          <w:t>.</w:t>
        </w:r>
      </w:ins>
    </w:p>
    <w:p w14:paraId="5628B55F" w14:textId="77777777" w:rsidR="00601B2A" w:rsidRDefault="00601B2A" w:rsidP="00601B2A">
      <w:pPr>
        <w:spacing w:line="360" w:lineRule="auto"/>
        <w:jc w:val="both"/>
        <w:rPr>
          <w:ins w:id="66" w:author="Laura Zanella" w:date="2020-03-31T13:50:00Z"/>
          <w:rFonts w:ascii="Arial" w:hAnsi="Arial" w:cs="Arial"/>
        </w:rPr>
      </w:pPr>
    </w:p>
    <w:p w14:paraId="72C2EBA7" w14:textId="77777777" w:rsidR="00601B2A" w:rsidRPr="00DE58D3" w:rsidRDefault="00601B2A" w:rsidP="00601B2A">
      <w:pPr>
        <w:spacing w:line="360" w:lineRule="auto"/>
        <w:jc w:val="both"/>
        <w:rPr>
          <w:ins w:id="67" w:author="Laura Zanella" w:date="2020-03-31T13:50:00Z"/>
          <w:rFonts w:ascii="Arial" w:hAnsi="Arial" w:cs="Arial"/>
        </w:rPr>
      </w:pPr>
      <w:ins w:id="68" w:author="Laura Zanella" w:date="2020-03-31T13:50:00Z">
        <w:r w:rsidRPr="00DE58D3">
          <w:rPr>
            <w:rFonts w:ascii="Arial" w:hAnsi="Arial" w:cs="Arial"/>
          </w:rPr>
          <w:lastRenderedPageBreak/>
          <w:t xml:space="preserve">In un </w:t>
        </w:r>
        <w:r>
          <w:fldChar w:fldCharType="begin"/>
        </w:r>
        <w:r>
          <w:instrText xml:space="preserve"> HYPERLINK "https://youtu.be/vsOL3_0Gw3Y" </w:instrText>
        </w:r>
        <w:r>
          <w:fldChar w:fldCharType="separate"/>
        </w:r>
        <w:r w:rsidRPr="00DE58D3">
          <w:rPr>
            <w:rStyle w:val="Collegamentoipertestuale"/>
            <w:rFonts w:ascii="Arial" w:hAnsi="Arial" w:cs="Arial"/>
          </w:rPr>
          <w:t>video</w:t>
        </w:r>
        <w:r>
          <w:rPr>
            <w:rStyle w:val="Collegamentoipertestuale"/>
            <w:rFonts w:ascii="Arial" w:hAnsi="Arial" w:cs="Arial"/>
          </w:rPr>
          <w:fldChar w:fldCharType="end"/>
        </w:r>
        <w:r w:rsidRPr="00DE58D3">
          <w:rPr>
            <w:rFonts w:ascii="Arial" w:hAnsi="Arial" w:cs="Arial"/>
          </w:rPr>
          <w:t xml:space="preserve">, Carl J. </w:t>
        </w:r>
        <w:proofErr w:type="spellStart"/>
        <w:r w:rsidRPr="00DE58D3">
          <w:rPr>
            <w:rFonts w:ascii="Arial" w:hAnsi="Arial" w:cs="Arial"/>
          </w:rPr>
          <w:t>Lavie</w:t>
        </w:r>
        <w:proofErr w:type="spellEnd"/>
        <w:r>
          <w:rPr>
            <w:rFonts w:ascii="Arial" w:hAnsi="Arial" w:cs="Arial"/>
          </w:rPr>
          <w:t xml:space="preserve">, </w:t>
        </w:r>
        <w:r w:rsidRPr="00DE58D3">
          <w:rPr>
            <w:rFonts w:ascii="Arial" w:hAnsi="Arial" w:cs="Arial"/>
          </w:rPr>
          <w:t xml:space="preserve">che afferisce al John </w:t>
        </w:r>
        <w:proofErr w:type="spellStart"/>
        <w:r w:rsidRPr="00DE58D3">
          <w:rPr>
            <w:rFonts w:ascii="Arial" w:hAnsi="Arial" w:cs="Arial"/>
          </w:rPr>
          <w:t>Ochsner</w:t>
        </w:r>
        <w:proofErr w:type="spellEnd"/>
        <w:r w:rsidRPr="00DE58D3">
          <w:rPr>
            <w:rFonts w:ascii="Arial" w:hAnsi="Arial" w:cs="Arial"/>
          </w:rPr>
          <w:t xml:space="preserve"> </w:t>
        </w:r>
        <w:proofErr w:type="spellStart"/>
        <w:r w:rsidRPr="00DE58D3">
          <w:rPr>
            <w:rFonts w:ascii="Arial" w:hAnsi="Arial" w:cs="Arial"/>
          </w:rPr>
          <w:t>Heart</w:t>
        </w:r>
        <w:proofErr w:type="spellEnd"/>
        <w:r w:rsidRPr="00DE58D3">
          <w:rPr>
            <w:rFonts w:ascii="Arial" w:hAnsi="Arial" w:cs="Arial"/>
          </w:rPr>
          <w:t xml:space="preserve"> and </w:t>
        </w:r>
        <w:proofErr w:type="spellStart"/>
        <w:r w:rsidRPr="00DE58D3">
          <w:rPr>
            <w:rFonts w:ascii="Arial" w:hAnsi="Arial" w:cs="Arial"/>
          </w:rPr>
          <w:t>Vascular</w:t>
        </w:r>
        <w:proofErr w:type="spellEnd"/>
        <w:r w:rsidRPr="00DE58D3">
          <w:rPr>
            <w:rFonts w:ascii="Arial" w:hAnsi="Arial" w:cs="Arial"/>
          </w:rPr>
          <w:t xml:space="preserve"> Institute dell’</w:t>
        </w:r>
        <w:r>
          <w:rPr>
            <w:rFonts w:ascii="Arial" w:hAnsi="Arial" w:cs="Arial"/>
          </w:rPr>
          <w:t>u</w:t>
        </w:r>
        <w:r w:rsidRPr="00DE58D3">
          <w:rPr>
            <w:rFonts w:ascii="Arial" w:hAnsi="Arial" w:cs="Arial"/>
          </w:rPr>
          <w:t xml:space="preserve">niversità del </w:t>
        </w:r>
        <w:proofErr w:type="spellStart"/>
        <w:r w:rsidRPr="00DE58D3">
          <w:rPr>
            <w:rFonts w:ascii="Arial" w:hAnsi="Arial" w:cs="Arial"/>
          </w:rPr>
          <w:t>Queensland</w:t>
        </w:r>
        <w:proofErr w:type="spellEnd"/>
        <w:r w:rsidRPr="00DE58D3">
          <w:rPr>
            <w:rFonts w:ascii="Arial" w:hAnsi="Arial" w:cs="Arial"/>
          </w:rPr>
          <w:t xml:space="preserve"> (New Orleans, U</w:t>
        </w:r>
        <w:r>
          <w:rPr>
            <w:rFonts w:ascii="Arial" w:hAnsi="Arial" w:cs="Arial"/>
          </w:rPr>
          <w:t>sa</w:t>
        </w:r>
        <w:r w:rsidRPr="00DE58D3">
          <w:rPr>
            <w:rFonts w:ascii="Arial" w:hAnsi="Arial" w:cs="Arial"/>
          </w:rPr>
          <w:t>), conclude: “L'</w:t>
        </w:r>
        <w:proofErr w:type="spellStart"/>
        <w:r w:rsidRPr="00DE58D3">
          <w:rPr>
            <w:rFonts w:ascii="Arial" w:hAnsi="Arial" w:cs="Arial"/>
          </w:rPr>
          <w:t>angiotensina</w:t>
        </w:r>
        <w:proofErr w:type="spellEnd"/>
        <w:r w:rsidRPr="00DE58D3">
          <w:rPr>
            <w:rFonts w:ascii="Arial" w:hAnsi="Arial" w:cs="Arial"/>
          </w:rPr>
          <w:t xml:space="preserve"> II è un ormone che promuove infiammazione, danno ossidativo, vasocostrizione e fibrosi, ed è quindi abbastanza ragionevole supporre che </w:t>
        </w:r>
        <w:r w:rsidRPr="00505689">
          <w:rPr>
            <w:rFonts w:ascii="Arial" w:hAnsi="Arial" w:cs="Arial"/>
            <w:b/>
          </w:rPr>
          <w:t>un agente farmacologico in grado di inibire la produzione di questo ormone possa essere utile nella prevenzione del danno polmonare</w:t>
        </w:r>
        <w:r w:rsidRPr="00DE58D3">
          <w:rPr>
            <w:rFonts w:ascii="Arial" w:hAnsi="Arial" w:cs="Arial"/>
          </w:rPr>
          <w:t xml:space="preserve"> e nel ridurre la severità sistemica della patologia. È certamente prematuro suggerire di utilizzare questi farmaci come misura preventiva per C</w:t>
        </w:r>
        <w:r>
          <w:rPr>
            <w:rFonts w:ascii="Arial" w:hAnsi="Arial" w:cs="Arial"/>
          </w:rPr>
          <w:t>ovid</w:t>
        </w:r>
        <w:r w:rsidRPr="00DE58D3">
          <w:rPr>
            <w:rFonts w:ascii="Arial" w:hAnsi="Arial" w:cs="Arial"/>
          </w:rPr>
          <w:t>-19 in pazienti senza altre indicazioni per l’assunzione degli inibitori</w:t>
        </w:r>
        <w:r>
          <w:rPr>
            <w:rFonts w:ascii="Arial" w:hAnsi="Arial" w:cs="Arial"/>
          </w:rPr>
          <w:t xml:space="preserve"> </w:t>
        </w:r>
        <w:r w:rsidRPr="00DE58D3">
          <w:rPr>
            <w:rFonts w:ascii="Arial" w:hAnsi="Arial" w:cs="Arial"/>
          </w:rPr>
          <w:t xml:space="preserve">del </w:t>
        </w:r>
        <w:r w:rsidRPr="00E651A1">
          <w:rPr>
            <w:rFonts w:ascii="Arial" w:hAnsi="Arial" w:cs="Arial"/>
          </w:rPr>
          <w:t>sistema renina-</w:t>
        </w:r>
        <w:proofErr w:type="spellStart"/>
        <w:r w:rsidRPr="00E651A1">
          <w:rPr>
            <w:rFonts w:ascii="Arial" w:hAnsi="Arial" w:cs="Arial"/>
          </w:rPr>
          <w:t>angiotensina</w:t>
        </w:r>
        <w:proofErr w:type="spellEnd"/>
        <w:r w:rsidRPr="00E651A1">
          <w:rPr>
            <w:rFonts w:ascii="Arial" w:hAnsi="Arial" w:cs="Arial"/>
          </w:rPr>
          <w:t>-renina</w:t>
        </w:r>
        <w:r w:rsidRPr="00DE58D3">
          <w:rPr>
            <w:rFonts w:ascii="Arial" w:hAnsi="Arial" w:cs="Arial"/>
          </w:rPr>
          <w:t>,</w:t>
        </w:r>
        <w:r>
          <w:rPr>
            <w:rFonts w:ascii="Arial" w:hAnsi="Arial" w:cs="Arial"/>
          </w:rPr>
          <w:t xml:space="preserve"> tuttavia </w:t>
        </w:r>
        <w:r w:rsidRPr="00DE58D3">
          <w:rPr>
            <w:rFonts w:ascii="Arial" w:hAnsi="Arial" w:cs="Arial"/>
          </w:rPr>
          <w:t>questo è un aspetto che m</w:t>
        </w:r>
        <w:r>
          <w:rPr>
            <w:rFonts w:ascii="Arial" w:hAnsi="Arial" w:cs="Arial"/>
          </w:rPr>
          <w:t>e</w:t>
        </w:r>
        <w:r w:rsidRPr="00DE58D3">
          <w:rPr>
            <w:rFonts w:ascii="Arial" w:hAnsi="Arial" w:cs="Arial"/>
          </w:rPr>
          <w:t>rita approfondite valutazioni</w:t>
        </w:r>
        <w:r>
          <w:rPr>
            <w:rFonts w:ascii="Arial" w:hAnsi="Arial" w:cs="Arial"/>
          </w:rPr>
          <w:t>”.</w:t>
        </w:r>
      </w:ins>
    </w:p>
    <w:p w14:paraId="608846C7" w14:textId="09CDAA98" w:rsidR="00283A60" w:rsidDel="00952B17" w:rsidRDefault="00283A60">
      <w:pPr>
        <w:spacing w:line="360" w:lineRule="auto"/>
        <w:jc w:val="both"/>
        <w:rPr>
          <w:del w:id="69" w:author="Laura Zanella" w:date="2020-03-31T12:33:00Z"/>
          <w:rFonts w:ascii="Arial" w:hAnsi="Arial" w:cs="Arial"/>
          <w:b/>
        </w:rPr>
        <w:pPrChange w:id="70" w:author="Laura Zanella" w:date="2020-03-31T12:44:00Z">
          <w:pPr>
            <w:spacing w:line="276" w:lineRule="auto"/>
            <w:jc w:val="both"/>
          </w:pPr>
        </w:pPrChange>
      </w:pPr>
    </w:p>
    <w:p w14:paraId="5C4AA06F" w14:textId="36873086" w:rsidR="00627FDB" w:rsidRPr="0081624A" w:rsidDel="00623793" w:rsidRDefault="00F54066">
      <w:pPr>
        <w:spacing w:line="360" w:lineRule="auto"/>
        <w:jc w:val="both"/>
        <w:rPr>
          <w:del w:id="71" w:author="Laura Zanella" w:date="2020-03-27T12:25:00Z"/>
          <w:rFonts w:ascii="Arial" w:hAnsi="Arial" w:cs="Arial"/>
          <w:b/>
          <w:highlight w:val="yellow"/>
          <w:rPrChange w:id="72" w:author="Laura Zanella" w:date="2020-03-31T12:05:00Z">
            <w:rPr>
              <w:del w:id="73" w:author="Laura Zanella" w:date="2020-03-27T12:25:00Z"/>
              <w:rFonts w:ascii="Arial" w:hAnsi="Arial" w:cs="Arial"/>
              <w:b/>
            </w:rPr>
          </w:rPrChange>
        </w:rPr>
        <w:pPrChange w:id="74" w:author="Laura Zanella" w:date="2020-03-31T12:44:00Z">
          <w:pPr>
            <w:spacing w:line="276" w:lineRule="auto"/>
            <w:jc w:val="both"/>
          </w:pPr>
        </w:pPrChange>
      </w:pPr>
      <w:del w:id="75" w:author="Laura Zanella" w:date="2020-03-27T12:25:00Z">
        <w:r w:rsidRPr="0081624A" w:rsidDel="00623793">
          <w:rPr>
            <w:rFonts w:ascii="Arial" w:hAnsi="Arial" w:cs="Arial"/>
            <w:b/>
            <w:highlight w:val="yellow"/>
            <w:rPrChange w:id="76" w:author="Laura Zanella" w:date="2020-03-31T12:05:00Z">
              <w:rPr>
                <w:rFonts w:ascii="Arial" w:hAnsi="Arial" w:cs="Arial"/>
                <w:b/>
              </w:rPr>
            </w:rPrChange>
          </w:rPr>
          <w:delText xml:space="preserve">La </w:delText>
        </w:r>
        <w:r w:rsidR="006E51C1" w:rsidRPr="0081624A" w:rsidDel="00623793">
          <w:rPr>
            <w:rFonts w:ascii="Arial" w:hAnsi="Arial" w:cs="Arial"/>
            <w:b/>
            <w:highlight w:val="yellow"/>
            <w:rPrChange w:id="77" w:author="Laura Zanella" w:date="2020-03-31T12:05:00Z">
              <w:rPr>
                <w:rFonts w:ascii="Arial" w:hAnsi="Arial" w:cs="Arial"/>
                <w:b/>
              </w:rPr>
            </w:rPrChange>
          </w:rPr>
          <w:delText xml:space="preserve">proteina Tau </w:delText>
        </w:r>
      </w:del>
      <w:del w:id="78" w:author="Laura Zanella" w:date="2020-03-23T15:27:00Z">
        <w:r w:rsidR="006E51C1" w:rsidRPr="0081624A" w:rsidDel="00E57457">
          <w:rPr>
            <w:rFonts w:ascii="Arial" w:hAnsi="Arial" w:cs="Arial"/>
            <w:b/>
            <w:highlight w:val="yellow"/>
            <w:rPrChange w:id="79" w:author="Laura Zanella" w:date="2020-03-31T12:05:00Z">
              <w:rPr>
                <w:rFonts w:ascii="Arial" w:hAnsi="Arial" w:cs="Arial"/>
                <w:b/>
              </w:rPr>
            </w:rPrChange>
          </w:rPr>
          <w:delText xml:space="preserve">ha il compito di </w:delText>
        </w:r>
      </w:del>
      <w:ins w:id="80" w:author="Mariapina" w:date="2020-03-16T08:59:00Z">
        <w:del w:id="81" w:author="Laura Zanella" w:date="2020-03-23T15:27:00Z">
          <w:r w:rsidR="00DF7AA8" w:rsidRPr="0081624A" w:rsidDel="00E57457">
            <w:rPr>
              <w:rFonts w:ascii="Arial" w:hAnsi="Arial" w:cs="Arial"/>
              <w:b/>
              <w:highlight w:val="yellow"/>
              <w:rPrChange w:id="82" w:author="Laura Zanella" w:date="2020-03-31T12:05:00Z">
                <w:rPr>
                  <w:rFonts w:ascii="Arial" w:hAnsi="Arial" w:cs="Arial"/>
                  <w:b/>
                </w:rPr>
              </w:rPrChange>
            </w:rPr>
            <w:delText xml:space="preserve">legare i microtubuli per </w:delText>
          </w:r>
        </w:del>
      </w:ins>
      <w:ins w:id="83" w:author="Mariapina" w:date="2020-03-16T08:57:00Z">
        <w:del w:id="84" w:author="Laura Zanella" w:date="2020-03-23T15:27:00Z">
          <w:r w:rsidR="00DF7AA8" w:rsidRPr="0081624A" w:rsidDel="00E57457">
            <w:rPr>
              <w:rFonts w:ascii="Arial" w:hAnsi="Arial" w:cs="Arial"/>
              <w:b/>
              <w:highlight w:val="yellow"/>
              <w:rPrChange w:id="85" w:author="Laura Zanella" w:date="2020-03-31T12:05:00Z">
                <w:rPr>
                  <w:rFonts w:ascii="Arial" w:hAnsi="Arial" w:cs="Arial"/>
                  <w:b/>
                </w:rPr>
              </w:rPrChange>
            </w:rPr>
            <w:delText>promuover</w:delText>
          </w:r>
        </w:del>
      </w:ins>
      <w:ins w:id="86" w:author="Mariapina" w:date="2020-03-16T08:59:00Z">
        <w:del w:id="87" w:author="Laura Zanella" w:date="2020-03-23T15:27:00Z">
          <w:r w:rsidR="00DF7AA8" w:rsidRPr="0081624A" w:rsidDel="00E57457">
            <w:rPr>
              <w:rFonts w:ascii="Arial" w:hAnsi="Arial" w:cs="Arial"/>
              <w:b/>
              <w:highlight w:val="yellow"/>
              <w:rPrChange w:id="88" w:author="Laura Zanella" w:date="2020-03-31T12:05:00Z">
                <w:rPr>
                  <w:rFonts w:ascii="Arial" w:hAnsi="Arial" w:cs="Arial"/>
                  <w:b/>
                </w:rPr>
              </w:rPrChange>
            </w:rPr>
            <w:delText>ne</w:delText>
          </w:r>
        </w:del>
      </w:ins>
      <w:ins w:id="89" w:author="Mariapina" w:date="2020-03-16T08:57:00Z">
        <w:del w:id="90" w:author="Laura Zanella" w:date="2020-03-23T15:27:00Z">
          <w:r w:rsidR="00DF7AA8" w:rsidRPr="0081624A" w:rsidDel="00E57457">
            <w:rPr>
              <w:rFonts w:ascii="Arial" w:hAnsi="Arial" w:cs="Arial"/>
              <w:b/>
              <w:highlight w:val="yellow"/>
              <w:rPrChange w:id="91" w:author="Laura Zanella" w:date="2020-03-31T12:05:00Z">
                <w:rPr>
                  <w:rFonts w:ascii="Arial" w:hAnsi="Arial" w:cs="Arial"/>
                  <w:b/>
                </w:rPr>
              </w:rPrChange>
            </w:rPr>
            <w:delText xml:space="preserve"> l</w:delText>
          </w:r>
        </w:del>
      </w:ins>
      <w:ins w:id="92" w:author="Mariapina" w:date="2020-03-16T08:58:00Z">
        <w:del w:id="93" w:author="Laura Zanella" w:date="2020-03-23T15:27:00Z">
          <w:r w:rsidR="00DF7AA8" w:rsidRPr="0081624A" w:rsidDel="00E57457">
            <w:rPr>
              <w:rFonts w:ascii="Arial" w:hAnsi="Arial" w:cs="Arial"/>
              <w:b/>
              <w:highlight w:val="yellow"/>
              <w:rPrChange w:id="94" w:author="Laura Zanella" w:date="2020-03-31T12:05:00Z">
                <w:rPr>
                  <w:rFonts w:ascii="Arial" w:hAnsi="Arial" w:cs="Arial"/>
                  <w:b/>
                </w:rPr>
              </w:rPrChange>
            </w:rPr>
            <w:delText xml:space="preserve">a formazione </w:delText>
          </w:r>
        </w:del>
      </w:ins>
      <w:ins w:id="95" w:author="Mariapina" w:date="2020-03-16T08:56:00Z">
        <w:del w:id="96" w:author="Laura Zanella" w:date="2020-03-23T15:27:00Z">
          <w:r w:rsidR="00DF7AA8" w:rsidRPr="0081624A" w:rsidDel="00E57457">
            <w:rPr>
              <w:rFonts w:ascii="Arial" w:hAnsi="Arial" w:cs="Arial"/>
              <w:b/>
              <w:highlight w:val="yellow"/>
              <w:rPrChange w:id="97" w:author="Laura Zanella" w:date="2020-03-31T12:05:00Z">
                <w:rPr>
                  <w:rFonts w:ascii="Arial" w:hAnsi="Arial" w:cs="Arial"/>
                  <w:b/>
                </w:rPr>
              </w:rPrChange>
            </w:rPr>
            <w:delText xml:space="preserve">e </w:delText>
          </w:r>
        </w:del>
      </w:ins>
      <w:ins w:id="98" w:author="Mariapina" w:date="2020-03-16T08:54:00Z">
        <w:del w:id="99" w:author="Laura Zanella" w:date="2020-03-23T15:27:00Z">
          <w:r w:rsidR="00DF7AA8" w:rsidRPr="0081624A" w:rsidDel="00E57457">
            <w:rPr>
              <w:rFonts w:ascii="Arial" w:hAnsi="Arial" w:cs="Arial"/>
              <w:b/>
              <w:highlight w:val="yellow"/>
              <w:rPrChange w:id="100" w:author="Laura Zanella" w:date="2020-03-31T12:05:00Z">
                <w:rPr>
                  <w:rFonts w:ascii="Arial" w:hAnsi="Arial" w:cs="Arial"/>
                  <w:b/>
                </w:rPr>
              </w:rPrChange>
            </w:rPr>
            <w:delText>stabilizza</w:delText>
          </w:r>
        </w:del>
      </w:ins>
      <w:ins w:id="101" w:author="Mariapina" w:date="2020-03-16T09:00:00Z">
        <w:del w:id="102" w:author="Laura Zanella" w:date="2020-03-23T15:27:00Z">
          <w:r w:rsidR="00DF7AA8" w:rsidRPr="0081624A" w:rsidDel="00E57457">
            <w:rPr>
              <w:rFonts w:ascii="Arial" w:hAnsi="Arial" w:cs="Arial"/>
              <w:b/>
              <w:highlight w:val="yellow"/>
              <w:rPrChange w:id="103" w:author="Laura Zanella" w:date="2020-03-31T12:05:00Z">
                <w:rPr>
                  <w:rFonts w:ascii="Arial" w:hAnsi="Arial" w:cs="Arial"/>
                  <w:b/>
                </w:rPr>
              </w:rPrChange>
            </w:rPr>
            <w:delText>zione</w:delText>
          </w:r>
        </w:del>
      </w:ins>
      <w:ins w:id="104" w:author="Mariapina" w:date="2020-03-16T08:56:00Z">
        <w:del w:id="105" w:author="Laura Zanella" w:date="2020-03-23T15:27:00Z">
          <w:r w:rsidR="00DF7AA8" w:rsidRPr="0081624A" w:rsidDel="00E57457">
            <w:rPr>
              <w:rFonts w:ascii="Arial" w:hAnsi="Arial" w:cs="Arial"/>
              <w:b/>
              <w:highlight w:val="yellow"/>
              <w:rPrChange w:id="106" w:author="Laura Zanella" w:date="2020-03-31T12:05:00Z">
                <w:rPr>
                  <w:rFonts w:ascii="Arial" w:hAnsi="Arial" w:cs="Arial"/>
                  <w:b/>
                </w:rPr>
              </w:rPrChange>
            </w:rPr>
            <w:delText>,</w:delText>
          </w:r>
        </w:del>
      </w:ins>
      <w:ins w:id="107" w:author="Mariapina" w:date="2020-03-16T08:58:00Z">
        <w:del w:id="108" w:author="Laura Zanella" w:date="2020-03-23T15:27:00Z">
          <w:r w:rsidR="00DF7AA8" w:rsidRPr="0081624A" w:rsidDel="00E57457">
            <w:rPr>
              <w:rFonts w:ascii="Arial" w:hAnsi="Arial" w:cs="Arial"/>
              <w:b/>
              <w:highlight w:val="yellow"/>
              <w:rPrChange w:id="109" w:author="Laura Zanella" w:date="2020-03-31T12:05:00Z">
                <w:rPr>
                  <w:rFonts w:ascii="Arial" w:hAnsi="Arial" w:cs="Arial"/>
                  <w:b/>
                </w:rPr>
              </w:rPrChange>
            </w:rPr>
            <w:delText xml:space="preserve"> contribuendo così </w:delText>
          </w:r>
        </w:del>
        <w:del w:id="110" w:author="Laura Zanella" w:date="2020-03-27T12:25:00Z">
          <w:r w:rsidR="00DF7AA8" w:rsidRPr="0081624A" w:rsidDel="00623793">
            <w:rPr>
              <w:rFonts w:ascii="Arial" w:hAnsi="Arial" w:cs="Arial"/>
              <w:b/>
              <w:highlight w:val="yellow"/>
              <w:rPrChange w:id="111" w:author="Laura Zanella" w:date="2020-03-31T12:05:00Z">
                <w:rPr>
                  <w:rFonts w:ascii="Arial" w:hAnsi="Arial" w:cs="Arial"/>
                  <w:b/>
                </w:rPr>
              </w:rPrChange>
            </w:rPr>
            <w:delText>al regolare funzionamento dei neuroni.</w:delText>
          </w:r>
        </w:del>
      </w:ins>
      <w:ins w:id="112" w:author="Mariapina" w:date="2020-03-16T08:56:00Z">
        <w:del w:id="113" w:author="Laura Zanella" w:date="2020-03-27T12:25:00Z">
          <w:r w:rsidR="00DF7AA8" w:rsidRPr="0081624A" w:rsidDel="00623793">
            <w:rPr>
              <w:rFonts w:ascii="Arial" w:hAnsi="Arial" w:cs="Arial"/>
              <w:b/>
              <w:highlight w:val="yellow"/>
              <w:rPrChange w:id="114" w:author="Laura Zanella" w:date="2020-03-31T12:05:00Z">
                <w:rPr>
                  <w:rFonts w:ascii="Arial" w:hAnsi="Arial" w:cs="Arial"/>
                  <w:b/>
                </w:rPr>
              </w:rPrChange>
            </w:rPr>
            <w:delText xml:space="preserve"> </w:delText>
          </w:r>
        </w:del>
      </w:ins>
      <w:del w:id="115" w:author="Laura Zanella" w:date="2020-03-27T12:25:00Z">
        <w:r w:rsidR="006E51C1" w:rsidRPr="0081624A" w:rsidDel="00623793">
          <w:rPr>
            <w:rFonts w:ascii="Arial" w:hAnsi="Arial" w:cs="Arial"/>
            <w:b/>
            <w:highlight w:val="yellow"/>
            <w:rPrChange w:id="116" w:author="Laura Zanella" w:date="2020-03-31T12:05:00Z">
              <w:rPr>
                <w:rFonts w:ascii="Arial" w:hAnsi="Arial" w:cs="Arial"/>
                <w:b/>
              </w:rPr>
            </w:rPrChange>
          </w:rPr>
          <w:delText xml:space="preserve">eliminare le sostanze potenzialmente tossiche all’interno dei </w:delText>
        </w:r>
        <w:r w:rsidR="00C46ABC" w:rsidRPr="0081624A" w:rsidDel="00623793">
          <w:rPr>
            <w:rFonts w:ascii="Arial" w:hAnsi="Arial" w:cs="Arial"/>
            <w:b/>
            <w:highlight w:val="yellow"/>
            <w:rPrChange w:id="117" w:author="Laura Zanella" w:date="2020-03-31T12:05:00Z">
              <w:rPr>
                <w:rFonts w:ascii="Arial" w:hAnsi="Arial" w:cs="Arial"/>
                <w:b/>
              </w:rPr>
            </w:rPrChange>
          </w:rPr>
          <w:delText xml:space="preserve">nostri </w:delText>
        </w:r>
        <w:r w:rsidR="006E51C1" w:rsidRPr="0081624A" w:rsidDel="00623793">
          <w:rPr>
            <w:rFonts w:ascii="Arial" w:hAnsi="Arial" w:cs="Arial"/>
            <w:b/>
            <w:highlight w:val="yellow"/>
            <w:rPrChange w:id="118" w:author="Laura Zanella" w:date="2020-03-31T12:05:00Z">
              <w:rPr>
                <w:rFonts w:ascii="Arial" w:hAnsi="Arial" w:cs="Arial"/>
                <w:b/>
              </w:rPr>
            </w:rPrChange>
          </w:rPr>
          <w:delText>neuroni.</w:delText>
        </w:r>
        <w:r w:rsidR="003D2B66" w:rsidRPr="0081624A" w:rsidDel="00623793">
          <w:rPr>
            <w:rFonts w:ascii="Arial" w:hAnsi="Arial" w:cs="Arial"/>
            <w:b/>
            <w:highlight w:val="yellow"/>
            <w:rPrChange w:id="119" w:author="Laura Zanella" w:date="2020-03-31T12:05:00Z">
              <w:rPr>
                <w:rFonts w:ascii="Arial" w:hAnsi="Arial" w:cs="Arial"/>
                <w:b/>
              </w:rPr>
            </w:rPrChange>
          </w:rPr>
          <w:delText xml:space="preserve"> </w:delText>
        </w:r>
        <w:r w:rsidR="00317370" w:rsidRPr="0081624A" w:rsidDel="00623793">
          <w:rPr>
            <w:rFonts w:ascii="Arial" w:hAnsi="Arial" w:cs="Arial"/>
            <w:b/>
            <w:highlight w:val="yellow"/>
            <w:rPrChange w:id="120" w:author="Laura Zanella" w:date="2020-03-31T12:05:00Z">
              <w:rPr>
                <w:rFonts w:ascii="Arial" w:hAnsi="Arial" w:cs="Arial"/>
                <w:b/>
              </w:rPr>
            </w:rPrChange>
          </w:rPr>
          <w:delText>Cosa accade q</w:delText>
        </w:r>
        <w:r w:rsidR="00C46ABC" w:rsidRPr="0081624A" w:rsidDel="00623793">
          <w:rPr>
            <w:rFonts w:ascii="Arial" w:hAnsi="Arial" w:cs="Arial"/>
            <w:b/>
            <w:highlight w:val="yellow"/>
            <w:rPrChange w:id="121" w:author="Laura Zanella" w:date="2020-03-31T12:05:00Z">
              <w:rPr>
                <w:rFonts w:ascii="Arial" w:hAnsi="Arial" w:cs="Arial"/>
                <w:b/>
              </w:rPr>
            </w:rPrChange>
          </w:rPr>
          <w:delText>uando questa proteina non funziona correttamente</w:delText>
        </w:r>
        <w:r w:rsidR="00317370" w:rsidRPr="0081624A" w:rsidDel="00623793">
          <w:rPr>
            <w:rFonts w:ascii="Arial" w:hAnsi="Arial" w:cs="Arial"/>
            <w:b/>
            <w:highlight w:val="yellow"/>
            <w:rPrChange w:id="122" w:author="Laura Zanella" w:date="2020-03-31T12:05:00Z">
              <w:rPr>
                <w:rFonts w:ascii="Arial" w:hAnsi="Arial" w:cs="Arial"/>
                <w:b/>
              </w:rPr>
            </w:rPrChange>
          </w:rPr>
          <w:delText>?</w:delText>
        </w:r>
        <w:r w:rsidR="00C46ABC" w:rsidRPr="0081624A" w:rsidDel="00623793">
          <w:rPr>
            <w:rFonts w:ascii="Arial" w:hAnsi="Arial" w:cs="Arial"/>
            <w:b/>
            <w:highlight w:val="yellow"/>
            <w:rPrChange w:id="123" w:author="Laura Zanella" w:date="2020-03-31T12:05:00Z">
              <w:rPr>
                <w:rFonts w:ascii="Arial" w:hAnsi="Arial" w:cs="Arial"/>
                <w:b/>
              </w:rPr>
            </w:rPrChange>
          </w:rPr>
          <w:delText xml:space="preserve"> </w:delText>
        </w:r>
        <w:r w:rsidR="00317370" w:rsidRPr="0081624A" w:rsidDel="00623793">
          <w:rPr>
            <w:rFonts w:ascii="Arial" w:hAnsi="Arial" w:cs="Arial"/>
            <w:b/>
            <w:highlight w:val="yellow"/>
            <w:rPrChange w:id="124" w:author="Laura Zanella" w:date="2020-03-31T12:05:00Z">
              <w:rPr>
                <w:rFonts w:ascii="Arial" w:hAnsi="Arial" w:cs="Arial"/>
                <w:b/>
              </w:rPr>
            </w:rPrChange>
          </w:rPr>
          <w:delText>C</w:delText>
        </w:r>
        <w:r w:rsidR="0064660B" w:rsidRPr="0081624A" w:rsidDel="00623793">
          <w:rPr>
            <w:rFonts w:ascii="Arial" w:hAnsi="Arial" w:cs="Arial"/>
            <w:b/>
            <w:highlight w:val="yellow"/>
            <w:rPrChange w:id="125" w:author="Laura Zanella" w:date="2020-03-31T12:05:00Z">
              <w:rPr>
                <w:rFonts w:ascii="Arial" w:hAnsi="Arial" w:cs="Arial"/>
                <w:b/>
              </w:rPr>
            </w:rPrChange>
          </w:rPr>
          <w:delText>ambia la propria struttura</w:delText>
        </w:r>
      </w:del>
      <w:ins w:id="126" w:author="Mariapina" w:date="2020-03-16T09:02:00Z">
        <w:del w:id="127" w:author="Laura Zanella" w:date="2020-03-27T12:25:00Z">
          <w:r w:rsidR="00304648" w:rsidRPr="0081624A" w:rsidDel="00623793">
            <w:rPr>
              <w:rFonts w:ascii="Arial" w:hAnsi="Arial" w:cs="Arial"/>
              <w:b/>
              <w:highlight w:val="yellow"/>
              <w:rPrChange w:id="128" w:author="Laura Zanella" w:date="2020-03-31T12:05:00Z">
                <w:rPr>
                  <w:rFonts w:ascii="Arial" w:hAnsi="Arial" w:cs="Arial"/>
                  <w:b/>
                </w:rPr>
              </w:rPrChange>
            </w:rPr>
            <w:delText xml:space="preserve"> e forma </w:delText>
          </w:r>
        </w:del>
      </w:ins>
      <w:del w:id="129" w:author="Laura Zanella" w:date="2020-03-27T12:25:00Z">
        <w:r w:rsidR="00A567BC" w:rsidRPr="0081624A" w:rsidDel="00623793">
          <w:rPr>
            <w:rFonts w:ascii="Arial" w:hAnsi="Arial" w:cs="Arial"/>
            <w:b/>
            <w:highlight w:val="yellow"/>
            <w:rPrChange w:id="130" w:author="Laura Zanella" w:date="2020-03-31T12:05:00Z">
              <w:rPr>
                <w:rFonts w:ascii="Arial" w:hAnsi="Arial" w:cs="Arial"/>
                <w:b/>
              </w:rPr>
            </w:rPrChange>
          </w:rPr>
          <w:delText xml:space="preserve"> </w:delText>
        </w:r>
        <w:r w:rsidR="009B1E39" w:rsidRPr="0081624A" w:rsidDel="00623793">
          <w:rPr>
            <w:rFonts w:ascii="Arial" w:hAnsi="Arial" w:cs="Arial"/>
            <w:b/>
            <w:highlight w:val="yellow"/>
            <w:rPrChange w:id="131" w:author="Laura Zanella" w:date="2020-03-31T12:05:00Z">
              <w:rPr>
                <w:rFonts w:ascii="Arial" w:hAnsi="Arial" w:cs="Arial"/>
                <w:b/>
              </w:rPr>
            </w:rPrChange>
          </w:rPr>
          <w:delText>per aggregazione</w:delText>
        </w:r>
      </w:del>
      <w:ins w:id="132" w:author="Mariapina" w:date="2020-03-16T09:02:00Z">
        <w:del w:id="133" w:author="Laura Zanella" w:date="2020-03-27T12:25:00Z">
          <w:r w:rsidR="00304648" w:rsidRPr="0081624A" w:rsidDel="00623793">
            <w:rPr>
              <w:rFonts w:ascii="Arial" w:hAnsi="Arial" w:cs="Arial"/>
              <w:b/>
              <w:highlight w:val="yellow"/>
              <w:rPrChange w:id="134" w:author="Laura Zanella" w:date="2020-03-31T12:05:00Z">
                <w:rPr>
                  <w:rFonts w:ascii="Arial" w:hAnsi="Arial" w:cs="Arial"/>
                  <w:b/>
                </w:rPr>
              </w:rPrChange>
            </w:rPr>
            <w:delText xml:space="preserve">aggregati insolubili la cui deposizione ha </w:delText>
          </w:r>
        </w:del>
      </w:ins>
      <w:del w:id="135" w:author="Laura Zanella" w:date="2020-03-27T12:25:00Z">
        <w:r w:rsidR="009B1E39" w:rsidRPr="0081624A" w:rsidDel="00623793">
          <w:rPr>
            <w:rFonts w:ascii="Arial" w:hAnsi="Arial" w:cs="Arial"/>
            <w:b/>
            <w:highlight w:val="yellow"/>
            <w:rPrChange w:id="136" w:author="Laura Zanella" w:date="2020-03-31T12:05:00Z">
              <w:rPr>
                <w:rFonts w:ascii="Arial" w:hAnsi="Arial" w:cs="Arial"/>
                <w:b/>
              </w:rPr>
            </w:rPrChange>
          </w:rPr>
          <w:delText xml:space="preserve"> con altre proteine</w:delText>
        </w:r>
        <w:r w:rsidR="00F70350" w:rsidRPr="0081624A" w:rsidDel="00623793">
          <w:rPr>
            <w:rFonts w:ascii="Arial" w:hAnsi="Arial" w:cs="Arial"/>
            <w:b/>
            <w:highlight w:val="yellow"/>
            <w:rPrChange w:id="137" w:author="Laura Zanella" w:date="2020-03-31T12:05:00Z">
              <w:rPr>
                <w:rFonts w:ascii="Arial" w:hAnsi="Arial" w:cs="Arial"/>
                <w:b/>
              </w:rPr>
            </w:rPrChange>
          </w:rPr>
          <w:delText xml:space="preserve">, avendo come effetto </w:delText>
        </w:r>
        <w:r w:rsidR="00C46ABC" w:rsidRPr="0081624A" w:rsidDel="00623793">
          <w:rPr>
            <w:rFonts w:ascii="Arial" w:hAnsi="Arial" w:cs="Arial"/>
            <w:b/>
            <w:highlight w:val="yellow"/>
            <w:rPrChange w:id="138" w:author="Laura Zanella" w:date="2020-03-31T12:05:00Z">
              <w:rPr>
                <w:rFonts w:ascii="Arial" w:hAnsi="Arial" w:cs="Arial"/>
                <w:b/>
              </w:rPr>
            </w:rPrChange>
          </w:rPr>
          <w:delText>la morte neuronale</w:delText>
        </w:r>
        <w:r w:rsidR="00AC59DB" w:rsidRPr="0081624A" w:rsidDel="00623793">
          <w:rPr>
            <w:rFonts w:ascii="Arial" w:hAnsi="Arial" w:cs="Arial"/>
            <w:b/>
            <w:highlight w:val="yellow"/>
            <w:rPrChange w:id="139" w:author="Laura Zanella" w:date="2020-03-31T12:05:00Z">
              <w:rPr>
                <w:rFonts w:ascii="Arial" w:hAnsi="Arial" w:cs="Arial"/>
                <w:b/>
              </w:rPr>
            </w:rPrChange>
          </w:rPr>
          <w:delText xml:space="preserve"> che sta</w:delText>
        </w:r>
        <w:r w:rsidR="00C46ABC" w:rsidRPr="0081624A" w:rsidDel="00623793">
          <w:rPr>
            <w:rFonts w:ascii="Arial" w:hAnsi="Arial" w:cs="Arial"/>
            <w:b/>
            <w:highlight w:val="yellow"/>
            <w:rPrChange w:id="140" w:author="Laura Zanella" w:date="2020-03-31T12:05:00Z">
              <w:rPr>
                <w:rFonts w:ascii="Arial" w:hAnsi="Arial" w:cs="Arial"/>
                <w:b/>
              </w:rPr>
            </w:rPrChange>
          </w:rPr>
          <w:delText xml:space="preserve"> alla base </w:delText>
        </w:r>
        <w:r w:rsidR="009B1E39" w:rsidRPr="0081624A" w:rsidDel="00623793">
          <w:rPr>
            <w:rFonts w:ascii="Arial" w:hAnsi="Arial" w:cs="Arial"/>
            <w:b/>
            <w:highlight w:val="yellow"/>
            <w:rPrChange w:id="141" w:author="Laura Zanella" w:date="2020-03-31T12:05:00Z">
              <w:rPr>
                <w:rFonts w:ascii="Arial" w:hAnsi="Arial" w:cs="Arial"/>
                <w:b/>
              </w:rPr>
            </w:rPrChange>
          </w:rPr>
          <w:delText>del morbo</w:delText>
        </w:r>
        <w:r w:rsidRPr="0081624A" w:rsidDel="00623793">
          <w:rPr>
            <w:rFonts w:ascii="Arial" w:hAnsi="Arial" w:cs="Arial"/>
            <w:b/>
            <w:highlight w:val="yellow"/>
            <w:rPrChange w:id="142" w:author="Laura Zanella" w:date="2020-03-31T12:05:00Z">
              <w:rPr>
                <w:rFonts w:ascii="Arial" w:hAnsi="Arial" w:cs="Arial"/>
                <w:b/>
              </w:rPr>
            </w:rPrChange>
          </w:rPr>
          <w:delText xml:space="preserve"> di Alzheimer</w:delText>
        </w:r>
        <w:r w:rsidR="00C46ABC" w:rsidRPr="0081624A" w:rsidDel="00623793">
          <w:rPr>
            <w:rFonts w:ascii="Arial" w:hAnsi="Arial" w:cs="Arial"/>
            <w:b/>
            <w:highlight w:val="yellow"/>
            <w:rPrChange w:id="143" w:author="Laura Zanella" w:date="2020-03-31T12:05:00Z">
              <w:rPr>
                <w:rFonts w:ascii="Arial" w:hAnsi="Arial" w:cs="Arial"/>
                <w:b/>
              </w:rPr>
            </w:rPrChange>
          </w:rPr>
          <w:delText>.</w:delText>
        </w:r>
        <w:r w:rsidRPr="0081624A" w:rsidDel="00623793">
          <w:rPr>
            <w:rFonts w:ascii="Arial" w:hAnsi="Arial" w:cs="Arial"/>
            <w:b/>
            <w:highlight w:val="yellow"/>
            <w:rPrChange w:id="144" w:author="Laura Zanella" w:date="2020-03-31T12:05:00Z">
              <w:rPr>
                <w:rFonts w:ascii="Arial" w:hAnsi="Arial" w:cs="Arial"/>
                <w:b/>
              </w:rPr>
            </w:rPrChange>
          </w:rPr>
          <w:delText xml:space="preserve"> </w:delText>
        </w:r>
      </w:del>
    </w:p>
    <w:p w14:paraId="21E66BBE" w14:textId="77EEBDC1" w:rsidR="008B5C02" w:rsidRPr="0081624A" w:rsidDel="00623793" w:rsidRDefault="0075460F">
      <w:pPr>
        <w:spacing w:line="360" w:lineRule="auto"/>
        <w:jc w:val="both"/>
        <w:rPr>
          <w:del w:id="145" w:author="Laura Zanella" w:date="2020-03-27T12:25:00Z"/>
          <w:rFonts w:ascii="Arial" w:hAnsi="Arial" w:cs="Arial"/>
          <w:b/>
          <w:highlight w:val="yellow"/>
          <w:rPrChange w:id="146" w:author="Laura Zanella" w:date="2020-03-31T12:05:00Z">
            <w:rPr>
              <w:del w:id="147" w:author="Laura Zanella" w:date="2020-03-27T12:25:00Z"/>
              <w:rFonts w:ascii="Arial" w:hAnsi="Arial" w:cs="Arial"/>
              <w:b/>
            </w:rPr>
          </w:rPrChange>
        </w:rPr>
        <w:pPrChange w:id="148" w:author="Laura Zanella" w:date="2020-03-31T12:44:00Z">
          <w:pPr>
            <w:spacing w:line="276" w:lineRule="auto"/>
            <w:jc w:val="both"/>
          </w:pPr>
        </w:pPrChange>
      </w:pPr>
      <w:del w:id="149" w:author="Laura Zanella" w:date="2020-03-27T12:25:00Z">
        <w:r w:rsidRPr="0081624A" w:rsidDel="00623793">
          <w:rPr>
            <w:rFonts w:ascii="Arial" w:hAnsi="Arial" w:cs="Arial"/>
            <w:b/>
            <w:highlight w:val="yellow"/>
            <w:rPrChange w:id="150" w:author="Laura Zanella" w:date="2020-03-31T12:05:00Z">
              <w:rPr>
                <w:rFonts w:ascii="Arial" w:hAnsi="Arial" w:cs="Arial"/>
                <w:b/>
              </w:rPr>
            </w:rPrChange>
          </w:rPr>
          <w:delText>L</w:delText>
        </w:r>
        <w:r w:rsidR="008B5C02" w:rsidRPr="0081624A" w:rsidDel="00623793">
          <w:rPr>
            <w:rFonts w:ascii="Arial" w:hAnsi="Arial" w:cs="Arial"/>
            <w:b/>
            <w:highlight w:val="yellow"/>
            <w:rPrChange w:id="151" w:author="Laura Zanella" w:date="2020-03-31T12:05:00Z">
              <w:rPr>
                <w:rFonts w:ascii="Arial" w:hAnsi="Arial" w:cs="Arial"/>
                <w:b/>
              </w:rPr>
            </w:rPrChange>
          </w:rPr>
          <w:delText>o</w:delText>
        </w:r>
        <w:r w:rsidR="00B1581D" w:rsidRPr="0081624A" w:rsidDel="00623793">
          <w:rPr>
            <w:rFonts w:ascii="Arial" w:hAnsi="Arial" w:cs="Arial"/>
            <w:b/>
            <w:highlight w:val="yellow"/>
            <w:rPrChange w:id="152" w:author="Laura Zanella" w:date="2020-03-31T12:05:00Z">
              <w:rPr>
                <w:rFonts w:ascii="Arial" w:hAnsi="Arial" w:cs="Arial"/>
                <w:b/>
              </w:rPr>
            </w:rPrChange>
          </w:rPr>
          <w:delText xml:space="preserve"> studio “Semisynthetic and enzyme-mediated conjugate preparations illuminate the ubiquitination-dependent aggregation of protein tau”</w:delText>
        </w:r>
        <w:r w:rsidR="008B5C02" w:rsidRPr="0081624A" w:rsidDel="00623793">
          <w:rPr>
            <w:rFonts w:ascii="Arial" w:hAnsi="Arial" w:cs="Arial"/>
            <w:b/>
            <w:highlight w:val="yellow"/>
            <w:rPrChange w:id="153" w:author="Laura Zanella" w:date="2020-03-31T12:05:00Z">
              <w:rPr>
                <w:rFonts w:ascii="Arial" w:hAnsi="Arial" w:cs="Arial"/>
                <w:b/>
              </w:rPr>
            </w:rPrChange>
          </w:rPr>
          <w:delText xml:space="preserve"> ha </w:delText>
        </w:r>
        <w:r w:rsidR="00017FF6" w:rsidRPr="0081624A" w:rsidDel="00623793">
          <w:rPr>
            <w:rFonts w:ascii="Arial" w:hAnsi="Arial" w:cs="Arial"/>
            <w:b/>
            <w:highlight w:val="yellow"/>
            <w:rPrChange w:id="154" w:author="Laura Zanella" w:date="2020-03-31T12:05:00Z">
              <w:rPr>
                <w:rFonts w:ascii="Arial" w:hAnsi="Arial" w:cs="Arial"/>
                <w:b/>
              </w:rPr>
            </w:rPrChange>
          </w:rPr>
          <w:delText xml:space="preserve">indagato nello specifico </w:delText>
        </w:r>
      </w:del>
      <w:ins w:id="155" w:author="Mariapina" w:date="2020-03-16T16:20:00Z">
        <w:del w:id="156" w:author="Laura Zanella" w:date="2020-03-27T12:25:00Z">
          <w:r w:rsidR="00012650" w:rsidRPr="0081624A" w:rsidDel="00623793">
            <w:rPr>
              <w:rFonts w:ascii="Arial" w:hAnsi="Arial" w:cs="Arial"/>
              <w:b/>
              <w:highlight w:val="yellow"/>
              <w:rPrChange w:id="157" w:author="Laura Zanella" w:date="2020-03-31T12:05:00Z">
                <w:rPr>
                  <w:rFonts w:ascii="Arial" w:hAnsi="Arial" w:cs="Arial"/>
                  <w:b/>
                </w:rPr>
              </w:rPrChange>
            </w:rPr>
            <w:delText xml:space="preserve">l’impatto </w:delText>
          </w:r>
        </w:del>
      </w:ins>
      <w:ins w:id="158" w:author="Mariapina" w:date="2020-03-16T16:35:00Z">
        <w:del w:id="159" w:author="Laura Zanella" w:date="2020-03-27T12:25:00Z">
          <w:r w:rsidR="00B229E3" w:rsidRPr="0081624A" w:rsidDel="00623793">
            <w:rPr>
              <w:rFonts w:ascii="Arial" w:hAnsi="Arial" w:cs="Arial"/>
              <w:b/>
              <w:highlight w:val="yellow"/>
              <w:rPrChange w:id="160" w:author="Laura Zanella" w:date="2020-03-31T12:05:00Z">
                <w:rPr>
                  <w:rFonts w:ascii="Arial" w:hAnsi="Arial" w:cs="Arial"/>
                  <w:b/>
                </w:rPr>
              </w:rPrChange>
            </w:rPr>
            <w:delText xml:space="preserve">sull’aggregazione della proteina Tau </w:delText>
          </w:r>
        </w:del>
      </w:ins>
      <w:ins w:id="161" w:author="Mariapina" w:date="2020-03-16T16:20:00Z">
        <w:del w:id="162" w:author="Laura Zanella" w:date="2020-03-27T12:25:00Z">
          <w:r w:rsidR="00012650" w:rsidRPr="0081624A" w:rsidDel="00623793">
            <w:rPr>
              <w:rFonts w:ascii="Arial" w:hAnsi="Arial" w:cs="Arial"/>
              <w:b/>
              <w:highlight w:val="yellow"/>
              <w:rPrChange w:id="163" w:author="Laura Zanella" w:date="2020-03-31T12:05:00Z">
                <w:rPr>
                  <w:rFonts w:ascii="Arial" w:hAnsi="Arial" w:cs="Arial"/>
                  <w:b/>
                </w:rPr>
              </w:rPrChange>
            </w:rPr>
            <w:delText>del</w:delText>
          </w:r>
        </w:del>
      </w:ins>
      <w:ins w:id="164" w:author="Mariapina" w:date="2020-03-16T16:17:00Z">
        <w:del w:id="165" w:author="Laura Zanella" w:date="2020-03-27T12:25:00Z">
          <w:r w:rsidR="00012650" w:rsidRPr="0081624A" w:rsidDel="00623793">
            <w:rPr>
              <w:rFonts w:ascii="Arial" w:hAnsi="Arial" w:cs="Arial"/>
              <w:b/>
              <w:highlight w:val="yellow"/>
              <w:rPrChange w:id="166" w:author="Laura Zanella" w:date="2020-03-31T12:05:00Z">
                <w:rPr>
                  <w:rFonts w:ascii="Arial" w:hAnsi="Arial" w:cs="Arial"/>
                  <w:b/>
                </w:rPr>
              </w:rPrChange>
            </w:rPr>
            <w:delText>l’ubiquitina - una proteina segnale che veicola i suoi bersagli alla degradazione</w:delText>
          </w:r>
        </w:del>
      </w:ins>
      <w:del w:id="167" w:author="Laura Zanella" w:date="2020-03-27T12:25:00Z">
        <w:r w:rsidR="00017FF6" w:rsidRPr="0081624A" w:rsidDel="00623793">
          <w:rPr>
            <w:rFonts w:ascii="Arial" w:hAnsi="Arial" w:cs="Arial"/>
            <w:b/>
            <w:highlight w:val="yellow"/>
            <w:rPrChange w:id="168" w:author="Laura Zanella" w:date="2020-03-31T12:05:00Z">
              <w:rPr>
                <w:rFonts w:ascii="Arial" w:hAnsi="Arial" w:cs="Arial"/>
                <w:b/>
              </w:rPr>
            </w:rPrChange>
          </w:rPr>
          <w:delText>la modifica della</w:delText>
        </w:r>
        <w:r w:rsidR="009B1E39" w:rsidRPr="0081624A" w:rsidDel="00623793">
          <w:rPr>
            <w:rFonts w:ascii="Arial" w:hAnsi="Arial" w:cs="Arial"/>
            <w:b/>
            <w:highlight w:val="yellow"/>
            <w:rPrChange w:id="169" w:author="Laura Zanella" w:date="2020-03-31T12:05:00Z">
              <w:rPr>
                <w:rFonts w:ascii="Arial" w:hAnsi="Arial" w:cs="Arial"/>
                <w:b/>
              </w:rPr>
            </w:rPrChange>
          </w:rPr>
          <w:delText xml:space="preserve"> proteina Tau</w:delText>
        </w:r>
      </w:del>
      <w:ins w:id="170" w:author="Mariapina" w:date="2020-03-16T16:20:00Z">
        <w:del w:id="171" w:author="Laura Zanella" w:date="2020-03-27T12:25:00Z">
          <w:r w:rsidR="00012650" w:rsidRPr="0081624A" w:rsidDel="00623793">
            <w:rPr>
              <w:rFonts w:ascii="Arial" w:hAnsi="Arial" w:cs="Arial"/>
              <w:b/>
              <w:highlight w:val="yellow"/>
              <w:rPrChange w:id="172" w:author="Laura Zanella" w:date="2020-03-31T12:05:00Z">
                <w:rPr>
                  <w:rFonts w:ascii="Arial" w:hAnsi="Arial" w:cs="Arial"/>
                  <w:b/>
                </w:rPr>
              </w:rPrChange>
            </w:rPr>
            <w:delText xml:space="preserve">, </w:delText>
          </w:r>
        </w:del>
      </w:ins>
      <w:del w:id="173" w:author="Laura Zanella" w:date="2020-03-27T12:25:00Z">
        <w:r w:rsidR="009B1E39" w:rsidRPr="0081624A" w:rsidDel="00623793">
          <w:rPr>
            <w:rFonts w:ascii="Arial" w:hAnsi="Arial" w:cs="Arial"/>
            <w:b/>
            <w:highlight w:val="yellow"/>
            <w:rPrChange w:id="174" w:author="Laura Zanella" w:date="2020-03-31T12:05:00Z">
              <w:rPr>
                <w:rFonts w:ascii="Arial" w:hAnsi="Arial" w:cs="Arial"/>
                <w:b/>
              </w:rPr>
            </w:rPrChange>
          </w:rPr>
          <w:delText xml:space="preserve"> </w:delText>
        </w:r>
        <w:r w:rsidR="00017FF6" w:rsidRPr="0081624A" w:rsidDel="00623793">
          <w:rPr>
            <w:rFonts w:ascii="Arial" w:hAnsi="Arial" w:cs="Arial"/>
            <w:b/>
            <w:highlight w:val="yellow"/>
            <w:rPrChange w:id="175" w:author="Laura Zanella" w:date="2020-03-31T12:05:00Z">
              <w:rPr>
                <w:rFonts w:ascii="Arial" w:hAnsi="Arial" w:cs="Arial"/>
                <w:b/>
              </w:rPr>
            </w:rPrChange>
          </w:rPr>
          <w:delText>per</w:delText>
        </w:r>
        <w:r w:rsidR="009B1E39" w:rsidRPr="0081624A" w:rsidDel="00623793">
          <w:rPr>
            <w:rFonts w:ascii="Arial" w:hAnsi="Arial" w:cs="Arial"/>
            <w:b/>
            <w:highlight w:val="yellow"/>
            <w:rPrChange w:id="176" w:author="Laura Zanella" w:date="2020-03-31T12:05:00Z">
              <w:rPr>
                <w:rFonts w:ascii="Arial" w:hAnsi="Arial" w:cs="Arial"/>
                <w:b/>
              </w:rPr>
            </w:rPrChange>
          </w:rPr>
          <w:delText xml:space="preserve"> aggregazione con l’ubiquitina </w:delText>
        </w:r>
        <w:r w:rsidR="00017FF6" w:rsidRPr="0081624A" w:rsidDel="00623793">
          <w:rPr>
            <w:rFonts w:ascii="Arial" w:hAnsi="Arial" w:cs="Arial"/>
            <w:b/>
            <w:highlight w:val="yellow"/>
            <w:rPrChange w:id="177" w:author="Laura Zanella" w:date="2020-03-31T12:05:00Z">
              <w:rPr>
                <w:rFonts w:ascii="Arial" w:hAnsi="Arial" w:cs="Arial"/>
                <w:b/>
              </w:rPr>
            </w:rPrChange>
          </w:rPr>
          <w:delText xml:space="preserve">- </w:delText>
        </w:r>
        <w:r w:rsidR="009B1E39" w:rsidRPr="0081624A" w:rsidDel="00623793">
          <w:rPr>
            <w:rFonts w:ascii="Arial" w:hAnsi="Arial" w:cs="Arial"/>
            <w:b/>
            <w:highlight w:val="yellow"/>
            <w:rPrChange w:id="178" w:author="Laura Zanella" w:date="2020-03-31T12:05:00Z">
              <w:rPr>
                <w:rFonts w:ascii="Arial" w:hAnsi="Arial" w:cs="Arial"/>
                <w:b/>
              </w:rPr>
            </w:rPrChange>
          </w:rPr>
          <w:delText>una proteina segnale</w:delText>
        </w:r>
        <w:r w:rsidR="00017FF6" w:rsidRPr="0081624A" w:rsidDel="00623793">
          <w:rPr>
            <w:rFonts w:ascii="Arial" w:hAnsi="Arial" w:cs="Arial"/>
            <w:b/>
            <w:highlight w:val="yellow"/>
            <w:rPrChange w:id="179" w:author="Laura Zanella" w:date="2020-03-31T12:05:00Z">
              <w:rPr>
                <w:rFonts w:ascii="Arial" w:hAnsi="Arial" w:cs="Arial"/>
                <w:b/>
              </w:rPr>
            </w:rPrChange>
          </w:rPr>
          <w:delText xml:space="preserve"> che veicola i suoi bersag</w:delText>
        </w:r>
        <w:r w:rsidR="00317370" w:rsidRPr="0081624A" w:rsidDel="00623793">
          <w:rPr>
            <w:rFonts w:ascii="Arial" w:hAnsi="Arial" w:cs="Arial"/>
            <w:b/>
            <w:highlight w:val="yellow"/>
            <w:rPrChange w:id="180" w:author="Laura Zanella" w:date="2020-03-31T12:05:00Z">
              <w:rPr>
                <w:rFonts w:ascii="Arial" w:hAnsi="Arial" w:cs="Arial"/>
                <w:b/>
              </w:rPr>
            </w:rPrChange>
          </w:rPr>
          <w:delText>li alla degradazione -</w:delText>
        </w:r>
        <w:r w:rsidR="00017FF6" w:rsidRPr="0081624A" w:rsidDel="00623793">
          <w:rPr>
            <w:rFonts w:ascii="Arial" w:hAnsi="Arial" w:cs="Arial"/>
            <w:b/>
            <w:highlight w:val="yellow"/>
            <w:rPrChange w:id="181" w:author="Laura Zanella" w:date="2020-03-31T12:05:00Z">
              <w:rPr>
                <w:rFonts w:ascii="Arial" w:hAnsi="Arial" w:cs="Arial"/>
                <w:b/>
              </w:rPr>
            </w:rPrChange>
          </w:rPr>
          <w:delText xml:space="preserve"> ottenendo per la prima volta informazioni importanti a livello molecolare </w:delText>
        </w:r>
        <w:r w:rsidR="00317370" w:rsidRPr="0081624A" w:rsidDel="00623793">
          <w:rPr>
            <w:rFonts w:ascii="Arial" w:hAnsi="Arial" w:cs="Arial"/>
            <w:b/>
            <w:highlight w:val="yellow"/>
            <w:rPrChange w:id="182" w:author="Laura Zanella" w:date="2020-03-31T12:05:00Z">
              <w:rPr>
                <w:rFonts w:ascii="Arial" w:hAnsi="Arial" w:cs="Arial"/>
                <w:b/>
              </w:rPr>
            </w:rPrChange>
          </w:rPr>
          <w:delText>sull’impatto di quest’aggregato patogeno</w:delText>
        </w:r>
      </w:del>
      <w:ins w:id="183" w:author="Mariapina" w:date="2020-03-16T23:01:00Z">
        <w:del w:id="184" w:author="Laura Zanella" w:date="2020-03-27T12:25:00Z">
          <w:r w:rsidR="00690832" w:rsidRPr="0081624A" w:rsidDel="00623793">
            <w:rPr>
              <w:rFonts w:ascii="Arial" w:hAnsi="Arial" w:cs="Arial"/>
              <w:b/>
              <w:highlight w:val="yellow"/>
              <w:rPrChange w:id="185" w:author="Laura Zanella" w:date="2020-03-31T12:05:00Z">
                <w:rPr>
                  <w:rFonts w:ascii="Arial" w:hAnsi="Arial" w:cs="Arial"/>
                  <w:b/>
                </w:rPr>
              </w:rPrChange>
            </w:rPr>
            <w:delText xml:space="preserve">che contribuiscono a </w:delText>
          </w:r>
        </w:del>
      </w:ins>
      <w:ins w:id="186" w:author="Mariapina" w:date="2020-03-16T16:21:00Z">
        <w:del w:id="187" w:author="Laura Zanella" w:date="2020-03-27T12:25:00Z">
          <w:r w:rsidR="00012650" w:rsidRPr="0081624A" w:rsidDel="00623793">
            <w:rPr>
              <w:rFonts w:ascii="Arial" w:hAnsi="Arial" w:cs="Arial"/>
              <w:b/>
              <w:highlight w:val="yellow"/>
              <w:rPrChange w:id="188" w:author="Laura Zanella" w:date="2020-03-31T12:05:00Z">
                <w:rPr>
                  <w:rFonts w:ascii="Arial" w:hAnsi="Arial" w:cs="Arial"/>
                  <w:b/>
                </w:rPr>
              </w:rPrChange>
            </w:rPr>
            <w:delText>determinare il ruolo de</w:delText>
          </w:r>
        </w:del>
      </w:ins>
      <w:ins w:id="189" w:author="Mariapina" w:date="2020-03-16T16:22:00Z">
        <w:del w:id="190" w:author="Laura Zanella" w:date="2020-03-27T12:25:00Z">
          <w:r w:rsidR="00012650" w:rsidRPr="0081624A" w:rsidDel="00623793">
            <w:rPr>
              <w:rFonts w:ascii="Arial" w:hAnsi="Arial" w:cs="Arial"/>
              <w:b/>
              <w:highlight w:val="yellow"/>
              <w:rPrChange w:id="191" w:author="Laura Zanella" w:date="2020-03-31T12:05:00Z">
                <w:rPr>
                  <w:rFonts w:ascii="Arial" w:hAnsi="Arial" w:cs="Arial"/>
                  <w:b/>
                </w:rPr>
              </w:rPrChange>
            </w:rPr>
            <w:delText>ll’ubiquitinazione</w:delText>
          </w:r>
        </w:del>
      </w:ins>
      <w:del w:id="192" w:author="Laura Zanella" w:date="2020-03-27T12:25:00Z">
        <w:r w:rsidR="00317370" w:rsidRPr="0081624A" w:rsidDel="00623793">
          <w:rPr>
            <w:rFonts w:ascii="Arial" w:hAnsi="Arial" w:cs="Arial"/>
            <w:b/>
            <w:highlight w:val="yellow"/>
            <w:rPrChange w:id="193" w:author="Laura Zanella" w:date="2020-03-31T12:05:00Z">
              <w:rPr>
                <w:rFonts w:ascii="Arial" w:hAnsi="Arial" w:cs="Arial"/>
                <w:b/>
              </w:rPr>
            </w:rPrChange>
          </w:rPr>
          <w:delText xml:space="preserve"> </w:delText>
        </w:r>
        <w:r w:rsidR="00017FF6" w:rsidRPr="0081624A" w:rsidDel="00623793">
          <w:rPr>
            <w:rFonts w:ascii="Arial" w:hAnsi="Arial" w:cs="Arial"/>
            <w:b/>
            <w:highlight w:val="yellow"/>
            <w:rPrChange w:id="194" w:author="Laura Zanella" w:date="2020-03-31T12:05:00Z">
              <w:rPr>
                <w:rFonts w:ascii="Arial" w:hAnsi="Arial" w:cs="Arial"/>
                <w:b/>
              </w:rPr>
            </w:rPrChange>
          </w:rPr>
          <w:delText>nella neurodegenerazione.</w:delText>
        </w:r>
      </w:del>
    </w:p>
    <w:p w14:paraId="15A64422" w14:textId="1CF29DB6" w:rsidR="008B5C02" w:rsidRPr="0081624A" w:rsidDel="00623793" w:rsidRDefault="008B5C02">
      <w:pPr>
        <w:spacing w:line="360" w:lineRule="auto"/>
        <w:jc w:val="both"/>
        <w:rPr>
          <w:del w:id="195" w:author="Laura Zanella" w:date="2020-03-27T12:25:00Z"/>
          <w:rFonts w:ascii="Arial" w:hAnsi="Arial" w:cs="Arial"/>
          <w:b/>
          <w:highlight w:val="yellow"/>
          <w:rPrChange w:id="196" w:author="Laura Zanella" w:date="2020-03-31T12:05:00Z">
            <w:rPr>
              <w:del w:id="197" w:author="Laura Zanella" w:date="2020-03-27T12:25:00Z"/>
              <w:rFonts w:ascii="Arial" w:hAnsi="Arial" w:cs="Arial"/>
              <w:b/>
            </w:rPr>
          </w:rPrChange>
        </w:rPr>
        <w:pPrChange w:id="198" w:author="Laura Zanella" w:date="2020-03-31T12:44:00Z">
          <w:pPr>
            <w:spacing w:line="276" w:lineRule="auto"/>
            <w:jc w:val="both"/>
          </w:pPr>
        </w:pPrChange>
      </w:pPr>
    </w:p>
    <w:p w14:paraId="7FD6C4F2" w14:textId="3A4FF053" w:rsidR="009C7600" w:rsidRPr="0081624A" w:rsidDel="00623793" w:rsidRDefault="00317370">
      <w:pPr>
        <w:spacing w:line="360" w:lineRule="auto"/>
        <w:jc w:val="both"/>
        <w:rPr>
          <w:del w:id="199" w:author="Laura Zanella" w:date="2020-03-27T12:25:00Z"/>
          <w:rFonts w:ascii="Arial" w:hAnsi="Arial" w:cs="Arial"/>
          <w:highlight w:val="yellow"/>
          <w:rPrChange w:id="200" w:author="Laura Zanella" w:date="2020-03-31T12:05:00Z">
            <w:rPr>
              <w:del w:id="201" w:author="Laura Zanella" w:date="2020-03-27T12:25:00Z"/>
              <w:rFonts w:ascii="Arial" w:hAnsi="Arial" w:cs="Arial"/>
            </w:rPr>
          </w:rPrChange>
        </w:rPr>
        <w:pPrChange w:id="202" w:author="Laura Zanella" w:date="2020-03-31T12:44:00Z">
          <w:pPr>
            <w:spacing w:line="276" w:lineRule="auto"/>
            <w:jc w:val="both"/>
          </w:pPr>
        </w:pPrChange>
      </w:pPr>
      <w:del w:id="203" w:author="Laura Zanella" w:date="2020-03-27T12:25:00Z">
        <w:r w:rsidRPr="0081624A" w:rsidDel="00623793">
          <w:rPr>
            <w:rFonts w:ascii="Arial" w:hAnsi="Arial" w:cs="Arial"/>
            <w:b/>
            <w:highlight w:val="yellow"/>
            <w:rPrChange w:id="204" w:author="Laura Zanella" w:date="2020-03-31T12:05:00Z">
              <w:rPr>
                <w:rFonts w:ascii="Arial" w:hAnsi="Arial" w:cs="Arial"/>
                <w:b/>
              </w:rPr>
            </w:rPrChange>
          </w:rPr>
          <w:delText>La ricerca</w:delText>
        </w:r>
        <w:r w:rsidR="008B5C02" w:rsidRPr="0081624A" w:rsidDel="00623793">
          <w:rPr>
            <w:rFonts w:ascii="Arial" w:hAnsi="Arial" w:cs="Arial"/>
            <w:b/>
            <w:highlight w:val="yellow"/>
            <w:rPrChange w:id="205" w:author="Laura Zanella" w:date="2020-03-31T12:05:00Z">
              <w:rPr>
                <w:rFonts w:ascii="Arial" w:hAnsi="Arial" w:cs="Arial"/>
                <w:b/>
              </w:rPr>
            </w:rPrChange>
          </w:rPr>
          <w:delText>, pubblicat</w:delText>
        </w:r>
        <w:r w:rsidRPr="0081624A" w:rsidDel="00623793">
          <w:rPr>
            <w:rFonts w:ascii="Arial" w:hAnsi="Arial" w:cs="Arial"/>
            <w:b/>
            <w:highlight w:val="yellow"/>
            <w:rPrChange w:id="206" w:author="Laura Zanella" w:date="2020-03-31T12:05:00Z">
              <w:rPr>
                <w:rFonts w:ascii="Arial" w:hAnsi="Arial" w:cs="Arial"/>
                <w:b/>
              </w:rPr>
            </w:rPrChange>
          </w:rPr>
          <w:delText>a</w:delText>
        </w:r>
        <w:r w:rsidR="008B5C02" w:rsidRPr="0081624A" w:rsidDel="00623793">
          <w:rPr>
            <w:rFonts w:ascii="Arial" w:hAnsi="Arial" w:cs="Arial"/>
            <w:b/>
            <w:highlight w:val="yellow"/>
            <w:rPrChange w:id="207" w:author="Laura Zanella" w:date="2020-03-31T12:05:00Z">
              <w:rPr>
                <w:rFonts w:ascii="Arial" w:hAnsi="Arial" w:cs="Arial"/>
                <w:b/>
              </w:rPr>
            </w:rPrChange>
          </w:rPr>
          <w:delText xml:space="preserve"> sulla rivista scientifica Angewandte Chemie, </w:delText>
        </w:r>
        <w:r w:rsidRPr="0081624A" w:rsidDel="00623793">
          <w:rPr>
            <w:rFonts w:ascii="Arial" w:hAnsi="Arial" w:cs="Arial"/>
            <w:highlight w:val="yellow"/>
            <w:rPrChange w:id="208" w:author="Laura Zanella" w:date="2020-03-31T12:05:00Z">
              <w:rPr>
                <w:rFonts w:ascii="Arial" w:hAnsi="Arial" w:cs="Arial"/>
              </w:rPr>
            </w:rPrChange>
          </w:rPr>
          <w:delText>è</w:delText>
        </w:r>
        <w:r w:rsidR="008B5C02" w:rsidRPr="0081624A" w:rsidDel="00623793">
          <w:rPr>
            <w:rFonts w:ascii="Arial" w:hAnsi="Arial" w:cs="Arial"/>
            <w:highlight w:val="yellow"/>
            <w:rPrChange w:id="209" w:author="Laura Zanella" w:date="2020-03-31T12:05:00Z">
              <w:rPr>
                <w:rFonts w:ascii="Arial" w:hAnsi="Arial" w:cs="Arial"/>
              </w:rPr>
            </w:rPrChange>
          </w:rPr>
          <w:delText xml:space="preserve"> </w:delText>
        </w:r>
        <w:r w:rsidRPr="0081624A" w:rsidDel="00623793">
          <w:rPr>
            <w:rFonts w:ascii="Arial" w:hAnsi="Arial" w:cs="Arial"/>
            <w:highlight w:val="yellow"/>
            <w:rPrChange w:id="210" w:author="Laura Zanella" w:date="2020-03-31T12:05:00Z">
              <w:rPr>
                <w:rFonts w:ascii="Arial" w:hAnsi="Arial" w:cs="Arial"/>
              </w:rPr>
            </w:rPrChange>
          </w:rPr>
          <w:delText xml:space="preserve">stata </w:delText>
        </w:r>
        <w:r w:rsidR="008B5C02" w:rsidRPr="0081624A" w:rsidDel="00623793">
          <w:rPr>
            <w:rFonts w:ascii="Arial" w:hAnsi="Arial" w:cs="Arial"/>
            <w:highlight w:val="yellow"/>
            <w:rPrChange w:id="211" w:author="Laura Zanella" w:date="2020-03-31T12:05:00Z">
              <w:rPr>
                <w:rFonts w:ascii="Arial" w:hAnsi="Arial" w:cs="Arial"/>
              </w:rPr>
            </w:rPrChange>
          </w:rPr>
          <w:delText>coordinat</w:delText>
        </w:r>
        <w:r w:rsidRPr="0081624A" w:rsidDel="00623793">
          <w:rPr>
            <w:rFonts w:ascii="Arial" w:hAnsi="Arial" w:cs="Arial"/>
            <w:highlight w:val="yellow"/>
            <w:rPrChange w:id="212" w:author="Laura Zanella" w:date="2020-03-31T12:05:00Z">
              <w:rPr>
                <w:rFonts w:ascii="Arial" w:hAnsi="Arial" w:cs="Arial"/>
              </w:rPr>
            </w:rPrChange>
          </w:rPr>
          <w:delText>a</w:delText>
        </w:r>
        <w:r w:rsidR="008B5C02" w:rsidRPr="0081624A" w:rsidDel="00623793">
          <w:rPr>
            <w:rFonts w:ascii="Arial" w:hAnsi="Arial" w:cs="Arial"/>
            <w:highlight w:val="yellow"/>
            <w:rPrChange w:id="213" w:author="Laura Zanella" w:date="2020-03-31T12:05:00Z">
              <w:rPr>
                <w:rFonts w:ascii="Arial" w:hAnsi="Arial" w:cs="Arial"/>
              </w:rPr>
            </w:rPrChange>
          </w:rPr>
          <w:delText xml:space="preserve"> dal gruppo di ricerca </w:delText>
        </w:r>
      </w:del>
      <w:ins w:id="214" w:author="Mariapina" w:date="2020-03-16T09:05:00Z">
        <w:del w:id="215" w:author="Laura Zanella" w:date="2020-03-27T12:25:00Z">
          <w:r w:rsidR="005863E4" w:rsidRPr="0081624A" w:rsidDel="00623793">
            <w:rPr>
              <w:rFonts w:ascii="Arial" w:hAnsi="Arial" w:cs="Arial"/>
              <w:highlight w:val="yellow"/>
              <w:rPrChange w:id="216" w:author="Laura Zanella" w:date="2020-03-31T12:05:00Z">
                <w:rPr>
                  <w:rFonts w:ascii="Arial" w:hAnsi="Arial" w:cs="Arial"/>
                </w:rPr>
              </w:rPrChange>
            </w:rPr>
            <w:delText xml:space="preserve">di </w:delText>
          </w:r>
        </w:del>
        <w:del w:id="217" w:author="Laura Zanella" w:date="2020-03-17T09:35:00Z">
          <w:r w:rsidR="005863E4" w:rsidRPr="0081624A" w:rsidDel="006B630D">
            <w:rPr>
              <w:rFonts w:ascii="Arial" w:hAnsi="Arial" w:cs="Arial"/>
              <w:highlight w:val="yellow"/>
              <w:rPrChange w:id="218" w:author="Laura Zanella" w:date="2020-03-31T12:05:00Z">
                <w:rPr>
                  <w:rFonts w:ascii="Arial" w:hAnsi="Arial" w:cs="Arial"/>
                </w:rPr>
              </w:rPrChange>
            </w:rPr>
            <w:delText>c</w:delText>
          </w:r>
        </w:del>
        <w:del w:id="219" w:author="Laura Zanella" w:date="2020-03-27T12:25:00Z">
          <w:r w:rsidR="005863E4" w:rsidRPr="0081624A" w:rsidDel="00623793">
            <w:rPr>
              <w:rFonts w:ascii="Arial" w:hAnsi="Arial" w:cs="Arial"/>
              <w:highlight w:val="yellow"/>
              <w:rPrChange w:id="220" w:author="Laura Zanella" w:date="2020-03-31T12:05:00Z">
                <w:rPr>
                  <w:rFonts w:ascii="Arial" w:hAnsi="Arial" w:cs="Arial"/>
                </w:rPr>
              </w:rPrChange>
            </w:rPr>
            <w:delText>himica dell</w:delText>
          </w:r>
        </w:del>
        <w:del w:id="221" w:author="Laura Zanella" w:date="2020-03-17T09:35:00Z">
          <w:r w:rsidR="005863E4" w:rsidRPr="0081624A" w:rsidDel="006B630D">
            <w:rPr>
              <w:rFonts w:ascii="Arial" w:hAnsi="Arial" w:cs="Arial"/>
              <w:highlight w:val="yellow"/>
              <w:rPrChange w:id="222" w:author="Laura Zanella" w:date="2020-03-31T12:05:00Z">
                <w:rPr>
                  <w:rFonts w:ascii="Arial" w:hAnsi="Arial" w:cs="Arial"/>
                </w:rPr>
              </w:rPrChange>
            </w:rPr>
            <w:delText>a</w:delText>
          </w:r>
        </w:del>
        <w:del w:id="223" w:author="Laura Zanella" w:date="2020-03-27T12:25:00Z">
          <w:r w:rsidR="005863E4" w:rsidRPr="0081624A" w:rsidDel="00623793">
            <w:rPr>
              <w:rFonts w:ascii="Arial" w:hAnsi="Arial" w:cs="Arial"/>
              <w:highlight w:val="yellow"/>
              <w:rPrChange w:id="224" w:author="Laura Zanella" w:date="2020-03-31T12:05:00Z">
                <w:rPr>
                  <w:rFonts w:ascii="Arial" w:hAnsi="Arial" w:cs="Arial"/>
                </w:rPr>
              </w:rPrChange>
            </w:rPr>
            <w:delText xml:space="preserve"> biomacromolecole </w:delText>
          </w:r>
        </w:del>
      </w:ins>
      <w:del w:id="225" w:author="Laura Zanella" w:date="2020-03-27T12:25:00Z">
        <w:r w:rsidR="008B5C02" w:rsidRPr="0081624A" w:rsidDel="00623793">
          <w:rPr>
            <w:rFonts w:ascii="Arial" w:hAnsi="Arial" w:cs="Arial"/>
            <w:highlight w:val="yellow"/>
            <w:rPrChange w:id="226" w:author="Laura Zanella" w:date="2020-03-31T12:05:00Z">
              <w:rPr>
                <w:rFonts w:ascii="Arial" w:hAnsi="Arial" w:cs="Arial"/>
              </w:rPr>
            </w:rPrChange>
          </w:rPr>
          <w:delText>dell’università di Verona</w:delText>
        </w:r>
        <w:r w:rsidR="008B5C02" w:rsidRPr="0081624A" w:rsidDel="00623793">
          <w:rPr>
            <w:rFonts w:ascii="Arial" w:hAnsi="Arial" w:cs="Arial"/>
            <w:b/>
            <w:highlight w:val="yellow"/>
            <w:rPrChange w:id="227" w:author="Laura Zanella" w:date="2020-03-31T12:05:00Z">
              <w:rPr>
                <w:rFonts w:ascii="Arial" w:hAnsi="Arial" w:cs="Arial"/>
                <w:b/>
              </w:rPr>
            </w:rPrChange>
          </w:rPr>
          <w:delText xml:space="preserve"> </w:delText>
        </w:r>
        <w:r w:rsidRPr="0081624A" w:rsidDel="00623793">
          <w:rPr>
            <w:rFonts w:ascii="Arial" w:hAnsi="Arial" w:cs="Arial"/>
            <w:highlight w:val="yellow"/>
            <w:rPrChange w:id="228" w:author="Laura Zanella" w:date="2020-03-31T12:05:00Z">
              <w:rPr>
                <w:rFonts w:ascii="Arial" w:hAnsi="Arial" w:cs="Arial"/>
              </w:rPr>
            </w:rPrChange>
          </w:rPr>
          <w:delText xml:space="preserve">composto da </w:delText>
        </w:r>
      </w:del>
      <w:ins w:id="229" w:author="Mariapina" w:date="2020-03-16T09:05:00Z">
        <w:del w:id="230" w:author="Laura Zanella" w:date="2020-03-27T12:25:00Z">
          <w:r w:rsidR="005863E4" w:rsidRPr="0081624A" w:rsidDel="00623793">
            <w:rPr>
              <w:rFonts w:ascii="Arial" w:hAnsi="Arial" w:cs="Arial"/>
              <w:highlight w:val="yellow"/>
              <w:rPrChange w:id="231" w:author="Laura Zanella" w:date="2020-03-31T12:05:00Z">
                <w:rPr>
                  <w:rFonts w:ascii="Arial" w:hAnsi="Arial" w:cs="Arial"/>
                </w:rPr>
              </w:rPrChange>
            </w:rPr>
            <w:delText xml:space="preserve">Mariapina D’Onofrio, </w:delText>
          </w:r>
        </w:del>
      </w:ins>
      <w:del w:id="232" w:author="Laura Zanella" w:date="2020-03-27T12:25:00Z">
        <w:r w:rsidRPr="0081624A" w:rsidDel="00623793">
          <w:rPr>
            <w:rFonts w:ascii="Arial" w:hAnsi="Arial" w:cs="Arial"/>
            <w:highlight w:val="yellow"/>
            <w:rPrChange w:id="233" w:author="Laura Zanella" w:date="2020-03-31T12:05:00Z">
              <w:rPr>
                <w:rFonts w:ascii="Arial" w:hAnsi="Arial" w:cs="Arial"/>
              </w:rPr>
            </w:rPrChange>
          </w:rPr>
          <w:delText xml:space="preserve">Francesca Munari, Carlo </w:delText>
        </w:r>
        <w:r w:rsidR="00266AD3" w:rsidRPr="0081624A" w:rsidDel="00623793">
          <w:rPr>
            <w:rFonts w:ascii="Arial" w:hAnsi="Arial" w:cs="Arial"/>
            <w:highlight w:val="yellow"/>
            <w:rPrChange w:id="234" w:author="Laura Zanella" w:date="2020-03-31T12:05:00Z">
              <w:rPr>
                <w:rFonts w:ascii="Arial" w:hAnsi="Arial" w:cs="Arial"/>
              </w:rPr>
            </w:rPrChange>
          </w:rPr>
          <w:delText xml:space="preserve">Giorgio </w:delText>
        </w:r>
        <w:r w:rsidRPr="0081624A" w:rsidDel="00623793">
          <w:rPr>
            <w:rFonts w:ascii="Arial" w:hAnsi="Arial" w:cs="Arial"/>
            <w:highlight w:val="yellow"/>
            <w:rPrChange w:id="235" w:author="Laura Zanella" w:date="2020-03-31T12:05:00Z">
              <w:rPr>
                <w:rFonts w:ascii="Arial" w:hAnsi="Arial" w:cs="Arial"/>
              </w:rPr>
            </w:rPrChange>
          </w:rPr>
          <w:delText>Barracchia, Francesca Parolini</w:delText>
        </w:r>
      </w:del>
      <w:ins w:id="236" w:author="Mariapina" w:date="2020-03-16T09:06:00Z">
        <w:del w:id="237" w:author="Laura Zanella" w:date="2020-03-27T12:25:00Z">
          <w:r w:rsidR="005863E4" w:rsidRPr="0081624A" w:rsidDel="00623793">
            <w:rPr>
              <w:rFonts w:ascii="Arial" w:hAnsi="Arial" w:cs="Arial"/>
              <w:highlight w:val="yellow"/>
              <w:rPrChange w:id="238" w:author="Laura Zanella" w:date="2020-03-31T12:05:00Z">
                <w:rPr>
                  <w:rFonts w:ascii="Arial" w:hAnsi="Arial" w:cs="Arial"/>
                </w:rPr>
              </w:rPrChange>
            </w:rPr>
            <w:delText xml:space="preserve"> e</w:delText>
          </w:r>
        </w:del>
      </w:ins>
      <w:del w:id="239" w:author="Laura Zanella" w:date="2020-03-27T12:25:00Z">
        <w:r w:rsidRPr="0081624A" w:rsidDel="00623793">
          <w:rPr>
            <w:rFonts w:ascii="Arial" w:hAnsi="Arial" w:cs="Arial"/>
            <w:highlight w:val="yellow"/>
            <w:rPrChange w:id="240" w:author="Laura Zanella" w:date="2020-03-31T12:05:00Z">
              <w:rPr>
                <w:rFonts w:ascii="Arial" w:hAnsi="Arial" w:cs="Arial"/>
              </w:rPr>
            </w:rPrChange>
          </w:rPr>
          <w:delText xml:space="preserve">, Stefano Capaldi, </w:delText>
        </w:r>
        <w:r w:rsidR="00266AD3" w:rsidRPr="0081624A" w:rsidDel="00623793">
          <w:rPr>
            <w:rFonts w:ascii="Arial" w:hAnsi="Arial" w:cs="Arial"/>
            <w:highlight w:val="yellow"/>
            <w:rPrChange w:id="241" w:author="Laura Zanella" w:date="2020-03-31T12:05:00Z">
              <w:rPr>
                <w:rFonts w:ascii="Arial" w:hAnsi="Arial" w:cs="Arial"/>
              </w:rPr>
            </w:rPrChange>
          </w:rPr>
          <w:delText>Michaele Assfalg</w:delText>
        </w:r>
      </w:del>
      <w:ins w:id="242" w:author="Mariapina" w:date="2020-03-16T09:06:00Z">
        <w:del w:id="243" w:author="Laura Zanella" w:date="2020-03-27T12:25:00Z">
          <w:r w:rsidR="005863E4" w:rsidRPr="0081624A" w:rsidDel="00623793">
            <w:rPr>
              <w:rFonts w:ascii="Arial" w:hAnsi="Arial" w:cs="Arial"/>
              <w:highlight w:val="yellow"/>
              <w:rPrChange w:id="244" w:author="Laura Zanella" w:date="2020-03-31T12:05:00Z">
                <w:rPr>
                  <w:rFonts w:ascii="Arial" w:hAnsi="Arial" w:cs="Arial"/>
                </w:rPr>
              </w:rPrChange>
            </w:rPr>
            <w:delText>,</w:delText>
          </w:r>
        </w:del>
      </w:ins>
      <w:del w:id="245" w:author="Laura Zanella" w:date="2020-03-27T12:25:00Z">
        <w:r w:rsidR="00266AD3" w:rsidRPr="0081624A" w:rsidDel="00623793">
          <w:rPr>
            <w:rFonts w:ascii="Arial" w:hAnsi="Arial" w:cs="Arial"/>
            <w:highlight w:val="yellow"/>
            <w:rPrChange w:id="246" w:author="Laura Zanella" w:date="2020-03-31T12:05:00Z">
              <w:rPr>
                <w:rFonts w:ascii="Arial" w:hAnsi="Arial" w:cs="Arial"/>
              </w:rPr>
            </w:rPrChange>
          </w:rPr>
          <w:delText xml:space="preserve"> e Mariapina D’Onofrio, appartenenti al dipartimento di Biotecnologie</w:delText>
        </w:r>
      </w:del>
      <w:ins w:id="247" w:author="Mariapina" w:date="2020-03-16T16:22:00Z">
        <w:del w:id="248" w:author="Laura Zanella" w:date="2020-03-27T12:25:00Z">
          <w:r w:rsidR="00C83302" w:rsidRPr="0081624A" w:rsidDel="00623793">
            <w:rPr>
              <w:rFonts w:ascii="Arial" w:hAnsi="Arial" w:cs="Arial"/>
              <w:highlight w:val="yellow"/>
              <w:rPrChange w:id="249" w:author="Laura Zanella" w:date="2020-03-31T12:05:00Z">
                <w:rPr>
                  <w:rFonts w:ascii="Arial" w:hAnsi="Arial" w:cs="Arial"/>
                </w:rPr>
              </w:rPrChange>
            </w:rPr>
            <w:delText xml:space="preserve">, </w:delText>
          </w:r>
        </w:del>
        <w:del w:id="250" w:author="Laura Zanella" w:date="2020-03-23T15:36:00Z">
          <w:r w:rsidR="00C83302" w:rsidRPr="0081624A" w:rsidDel="00A76488">
            <w:rPr>
              <w:rFonts w:ascii="Arial" w:hAnsi="Arial" w:cs="Arial"/>
              <w:highlight w:val="yellow"/>
              <w:rPrChange w:id="251" w:author="Laura Zanella" w:date="2020-03-31T12:05:00Z">
                <w:rPr>
                  <w:rFonts w:ascii="Arial" w:hAnsi="Arial" w:cs="Arial"/>
                </w:rPr>
              </w:rPrChange>
            </w:rPr>
            <w:delText>dip</w:delText>
          </w:r>
        </w:del>
      </w:ins>
      <w:ins w:id="252" w:author="Mariapina" w:date="2020-03-16T16:39:00Z">
        <w:del w:id="253" w:author="Laura Zanella" w:date="2020-03-23T15:36:00Z">
          <w:r w:rsidR="00407544" w:rsidRPr="0081624A" w:rsidDel="00A76488">
            <w:rPr>
              <w:rFonts w:ascii="Arial" w:hAnsi="Arial" w:cs="Arial"/>
              <w:highlight w:val="yellow"/>
              <w:rPrChange w:id="254" w:author="Laura Zanella" w:date="2020-03-31T12:05:00Z">
                <w:rPr>
                  <w:rFonts w:ascii="Arial" w:hAnsi="Arial" w:cs="Arial"/>
                </w:rPr>
              </w:rPrChange>
            </w:rPr>
            <w:delText>a</w:delText>
          </w:r>
        </w:del>
      </w:ins>
      <w:ins w:id="255" w:author="Mariapina" w:date="2020-03-16T16:22:00Z">
        <w:del w:id="256" w:author="Laura Zanella" w:date="2020-03-23T15:36:00Z">
          <w:r w:rsidR="00C83302" w:rsidRPr="0081624A" w:rsidDel="00A76488">
            <w:rPr>
              <w:rFonts w:ascii="Arial" w:hAnsi="Arial" w:cs="Arial"/>
              <w:highlight w:val="yellow"/>
              <w:rPrChange w:id="257" w:author="Laura Zanella" w:date="2020-03-31T12:05:00Z">
                <w:rPr>
                  <w:rFonts w:ascii="Arial" w:hAnsi="Arial" w:cs="Arial"/>
                </w:rPr>
              </w:rPrChange>
            </w:rPr>
            <w:delText xml:space="preserve">rtimento di eccellenza in </w:delText>
          </w:r>
        </w:del>
      </w:ins>
      <w:ins w:id="258" w:author="Mariapina" w:date="2020-03-16T16:39:00Z">
        <w:del w:id="259" w:author="Laura Zanella" w:date="2020-03-23T15:36:00Z">
          <w:r w:rsidR="00407544" w:rsidRPr="0081624A" w:rsidDel="00A76488">
            <w:rPr>
              <w:rFonts w:ascii="Arial" w:hAnsi="Arial" w:cs="Arial"/>
              <w:highlight w:val="yellow"/>
              <w:rPrChange w:id="260" w:author="Laura Zanella" w:date="2020-03-31T12:05:00Z">
                <w:rPr>
                  <w:rFonts w:ascii="Arial" w:hAnsi="Arial" w:cs="Arial"/>
                </w:rPr>
              </w:rPrChange>
            </w:rPr>
            <w:delText xml:space="preserve">scienze </w:delText>
          </w:r>
        </w:del>
      </w:ins>
      <w:ins w:id="261" w:author="Mariapina" w:date="2020-03-16T16:22:00Z">
        <w:del w:id="262" w:author="Laura Zanella" w:date="2020-03-23T15:36:00Z">
          <w:r w:rsidR="00C83302" w:rsidRPr="0081624A" w:rsidDel="00A76488">
            <w:rPr>
              <w:rFonts w:ascii="Arial" w:hAnsi="Arial" w:cs="Arial"/>
              <w:highlight w:val="yellow"/>
              <w:rPrChange w:id="263" w:author="Laura Zanella" w:date="2020-03-31T12:05:00Z">
                <w:rPr>
                  <w:rFonts w:ascii="Arial" w:hAnsi="Arial" w:cs="Arial"/>
                </w:rPr>
              </w:rPrChange>
            </w:rPr>
            <w:delText>chimic</w:delText>
          </w:r>
        </w:del>
      </w:ins>
      <w:ins w:id="264" w:author="Mariapina" w:date="2020-03-16T16:39:00Z">
        <w:del w:id="265" w:author="Laura Zanella" w:date="2020-03-23T15:36:00Z">
          <w:r w:rsidR="00407544" w:rsidRPr="0081624A" w:rsidDel="00A76488">
            <w:rPr>
              <w:rFonts w:ascii="Arial" w:hAnsi="Arial" w:cs="Arial"/>
              <w:highlight w:val="yellow"/>
              <w:rPrChange w:id="266" w:author="Laura Zanella" w:date="2020-03-31T12:05:00Z">
                <w:rPr>
                  <w:rFonts w:ascii="Arial" w:hAnsi="Arial" w:cs="Arial"/>
                </w:rPr>
              </w:rPrChange>
            </w:rPr>
            <w:delText>he</w:delText>
          </w:r>
        </w:del>
      </w:ins>
      <w:ins w:id="267" w:author="Mariapina" w:date="2020-03-16T16:22:00Z">
        <w:del w:id="268" w:author="Laura Zanella" w:date="2020-03-17T09:35:00Z">
          <w:r w:rsidR="00C83302" w:rsidRPr="0081624A" w:rsidDel="006B630D">
            <w:rPr>
              <w:rFonts w:ascii="Arial" w:hAnsi="Arial" w:cs="Arial"/>
              <w:highlight w:val="yellow"/>
              <w:rPrChange w:id="269" w:author="Laura Zanella" w:date="2020-03-31T12:05:00Z">
                <w:rPr>
                  <w:rFonts w:ascii="Arial" w:hAnsi="Arial" w:cs="Arial"/>
                </w:rPr>
              </w:rPrChange>
            </w:rPr>
            <w:delText>,</w:delText>
          </w:r>
        </w:del>
      </w:ins>
      <w:del w:id="270" w:author="Laura Zanella" w:date="2020-03-23T15:36:00Z">
        <w:r w:rsidR="00266AD3" w:rsidRPr="0081624A" w:rsidDel="00A76488">
          <w:rPr>
            <w:rFonts w:ascii="Arial" w:hAnsi="Arial" w:cs="Arial"/>
            <w:highlight w:val="yellow"/>
            <w:rPrChange w:id="271" w:author="Laura Zanella" w:date="2020-03-31T12:05:00Z">
              <w:rPr>
                <w:rFonts w:ascii="Arial" w:hAnsi="Arial" w:cs="Arial"/>
              </w:rPr>
            </w:rPrChange>
          </w:rPr>
          <w:delText xml:space="preserve"> </w:delText>
        </w:r>
      </w:del>
      <w:del w:id="272" w:author="Laura Zanella" w:date="2020-03-27T12:25:00Z">
        <w:r w:rsidR="00266AD3" w:rsidRPr="0081624A" w:rsidDel="00623793">
          <w:rPr>
            <w:rFonts w:ascii="Arial" w:hAnsi="Arial" w:cs="Arial"/>
            <w:highlight w:val="yellow"/>
            <w:rPrChange w:id="273" w:author="Laura Zanella" w:date="2020-03-31T12:05:00Z">
              <w:rPr>
                <w:rFonts w:ascii="Arial" w:hAnsi="Arial" w:cs="Arial"/>
              </w:rPr>
            </w:rPrChange>
          </w:rPr>
          <w:delText>diretto da Paola Dominici, e da Alessandro Romeo, docente di Fisica applicata al dipartimento di Informatic</w:delText>
        </w:r>
        <w:r w:rsidR="005669BB" w:rsidRPr="0081624A" w:rsidDel="00623793">
          <w:rPr>
            <w:rFonts w:ascii="Arial" w:hAnsi="Arial" w:cs="Arial"/>
            <w:highlight w:val="yellow"/>
            <w:rPrChange w:id="274" w:author="Laura Zanella" w:date="2020-03-31T12:05:00Z">
              <w:rPr>
                <w:rFonts w:ascii="Arial" w:hAnsi="Arial" w:cs="Arial"/>
              </w:rPr>
            </w:rPrChange>
          </w:rPr>
          <w:delText xml:space="preserve">a diretto da Roberto Giacobazzi, in collaborazione con </w:delText>
        </w:r>
      </w:del>
      <w:ins w:id="275" w:author="Mariapina" w:date="2020-03-16T09:06:00Z">
        <w:del w:id="276" w:author="Laura Zanella" w:date="2020-03-27T12:25:00Z">
          <w:r w:rsidR="005863E4" w:rsidRPr="0081624A" w:rsidDel="00623793">
            <w:rPr>
              <w:rFonts w:ascii="Arial" w:hAnsi="Arial" w:cs="Arial"/>
              <w:highlight w:val="yellow"/>
              <w:rPrChange w:id="277" w:author="Laura Zanella" w:date="2020-03-31T12:05:00Z">
                <w:rPr>
                  <w:rFonts w:ascii="Arial" w:hAnsi="Arial" w:cs="Arial"/>
                </w:rPr>
              </w:rPrChange>
            </w:rPr>
            <w:delText xml:space="preserve">Stefano Capaldi e Alessandro Romeo </w:delText>
          </w:r>
        </w:del>
      </w:ins>
      <w:ins w:id="278" w:author="Mariapina" w:date="2020-03-16T09:07:00Z">
        <w:del w:id="279" w:author="Laura Zanella" w:date="2020-03-27T12:25:00Z">
          <w:r w:rsidR="005863E4" w:rsidRPr="0081624A" w:rsidDel="00623793">
            <w:rPr>
              <w:rFonts w:ascii="Arial" w:hAnsi="Arial" w:cs="Arial"/>
              <w:highlight w:val="yellow"/>
              <w:rPrChange w:id="280" w:author="Laura Zanella" w:date="2020-03-31T12:05:00Z">
                <w:rPr>
                  <w:rFonts w:ascii="Arial" w:hAnsi="Arial" w:cs="Arial"/>
                </w:rPr>
              </w:rPrChange>
            </w:rPr>
            <w:delText>dell’</w:delText>
          </w:r>
        </w:del>
      </w:ins>
      <w:ins w:id="281" w:author="Mariapina" w:date="2020-03-16T22:48:00Z">
        <w:del w:id="282" w:author="Laura Zanella" w:date="2020-03-17T09:35:00Z">
          <w:r w:rsidR="00F554BF" w:rsidRPr="0081624A" w:rsidDel="006B630D">
            <w:rPr>
              <w:rFonts w:ascii="Arial" w:hAnsi="Arial" w:cs="Arial"/>
              <w:highlight w:val="yellow"/>
              <w:rPrChange w:id="283" w:author="Laura Zanella" w:date="2020-03-31T12:05:00Z">
                <w:rPr>
                  <w:rFonts w:ascii="Arial" w:hAnsi="Arial" w:cs="Arial"/>
                </w:rPr>
              </w:rPrChange>
            </w:rPr>
            <w:delText>U</w:delText>
          </w:r>
        </w:del>
      </w:ins>
      <w:ins w:id="284" w:author="Mariapina" w:date="2020-03-16T09:07:00Z">
        <w:del w:id="285" w:author="Laura Zanella" w:date="2020-03-27T12:25:00Z">
          <w:r w:rsidR="005863E4" w:rsidRPr="0081624A" w:rsidDel="00623793">
            <w:rPr>
              <w:rFonts w:ascii="Arial" w:hAnsi="Arial" w:cs="Arial"/>
              <w:highlight w:val="yellow"/>
              <w:rPrChange w:id="286" w:author="Laura Zanella" w:date="2020-03-31T12:05:00Z">
                <w:rPr>
                  <w:rFonts w:ascii="Arial" w:hAnsi="Arial" w:cs="Arial"/>
                </w:rPr>
              </w:rPrChange>
            </w:rPr>
            <w:delText xml:space="preserve">niversità di Verona e con </w:delText>
          </w:r>
        </w:del>
      </w:ins>
      <w:ins w:id="287" w:author="Mariapina" w:date="2020-03-16T21:26:00Z">
        <w:del w:id="288" w:author="Laura Zanella" w:date="2020-03-27T12:25:00Z">
          <w:r w:rsidR="00CC4C60" w:rsidRPr="0081624A" w:rsidDel="00623793">
            <w:rPr>
              <w:rFonts w:ascii="Arial" w:hAnsi="Arial" w:cs="Arial"/>
              <w:highlight w:val="yellow"/>
              <w:rPrChange w:id="289" w:author="Laura Zanella" w:date="2020-03-31T12:05:00Z">
                <w:rPr>
                  <w:rFonts w:ascii="Arial" w:hAnsi="Arial" w:cs="Arial"/>
                </w:rPr>
              </w:rPrChange>
            </w:rPr>
            <w:delText>l’</w:delText>
          </w:r>
        </w:del>
        <w:del w:id="290" w:author="Laura Zanella" w:date="2020-03-17T09:35:00Z">
          <w:r w:rsidR="00CC4C60" w:rsidRPr="0081624A" w:rsidDel="006B630D">
            <w:rPr>
              <w:rFonts w:ascii="Arial" w:hAnsi="Arial" w:cs="Arial"/>
              <w:highlight w:val="yellow"/>
              <w:rPrChange w:id="291" w:author="Laura Zanella" w:date="2020-03-31T12:05:00Z">
                <w:rPr>
                  <w:rFonts w:ascii="Arial" w:hAnsi="Arial" w:cs="Arial"/>
                </w:rPr>
              </w:rPrChange>
            </w:rPr>
            <w:delText>U</w:delText>
          </w:r>
        </w:del>
        <w:del w:id="292" w:author="Laura Zanella" w:date="2020-03-27T12:25:00Z">
          <w:r w:rsidR="00CC4C60" w:rsidRPr="0081624A" w:rsidDel="00623793">
            <w:rPr>
              <w:rFonts w:ascii="Arial" w:hAnsi="Arial" w:cs="Arial"/>
              <w:highlight w:val="yellow"/>
              <w:rPrChange w:id="293" w:author="Laura Zanella" w:date="2020-03-31T12:05:00Z">
                <w:rPr>
                  <w:rFonts w:ascii="Arial" w:hAnsi="Arial" w:cs="Arial"/>
                </w:rPr>
              </w:rPrChange>
            </w:rPr>
            <w:delText xml:space="preserve">niversità </w:delText>
          </w:r>
        </w:del>
      </w:ins>
      <w:del w:id="294" w:author="Laura Zanella" w:date="2020-03-27T12:25:00Z">
        <w:r w:rsidR="005669BB" w:rsidRPr="0081624A" w:rsidDel="00623793">
          <w:rPr>
            <w:rFonts w:ascii="Arial" w:hAnsi="Arial" w:cs="Arial"/>
            <w:highlight w:val="yellow"/>
            <w:rPrChange w:id="295" w:author="Laura Zanella" w:date="2020-03-31T12:05:00Z">
              <w:rPr>
                <w:rFonts w:ascii="Arial" w:hAnsi="Arial" w:cs="Arial"/>
              </w:rPr>
            </w:rPrChange>
          </w:rPr>
          <w:delText xml:space="preserve">di Padova. Hanno finanziato lo studio Alzheimer’s Association, Fondazione Umberto Veronesi e </w:delText>
        </w:r>
      </w:del>
      <w:ins w:id="296" w:author="Mariapina" w:date="2020-03-16T21:26:00Z">
        <w:del w:id="297" w:author="Laura Zanella" w:date="2020-03-17T09:35:00Z">
          <w:r w:rsidR="00CC4C60" w:rsidRPr="0081624A" w:rsidDel="006B630D">
            <w:rPr>
              <w:rFonts w:ascii="Arial" w:hAnsi="Arial" w:cs="Arial"/>
              <w:highlight w:val="yellow"/>
              <w:rPrChange w:id="298" w:author="Laura Zanella" w:date="2020-03-31T12:05:00Z">
                <w:rPr>
                  <w:rFonts w:ascii="Arial" w:hAnsi="Arial" w:cs="Arial"/>
                </w:rPr>
              </w:rPrChange>
            </w:rPr>
            <w:delText>U</w:delText>
          </w:r>
        </w:del>
        <w:del w:id="299" w:author="Laura Zanella" w:date="2020-03-27T12:25:00Z">
          <w:r w:rsidR="00CC4C60" w:rsidRPr="0081624A" w:rsidDel="00623793">
            <w:rPr>
              <w:rFonts w:ascii="Arial" w:hAnsi="Arial" w:cs="Arial"/>
              <w:highlight w:val="yellow"/>
              <w:rPrChange w:id="300" w:author="Laura Zanella" w:date="2020-03-31T12:05:00Z">
                <w:rPr>
                  <w:rFonts w:ascii="Arial" w:hAnsi="Arial" w:cs="Arial"/>
                </w:rPr>
              </w:rPrChange>
            </w:rPr>
            <w:delText xml:space="preserve">niversità </w:delText>
          </w:r>
        </w:del>
      </w:ins>
      <w:del w:id="301" w:author="Laura Zanella" w:date="2020-03-27T12:25:00Z">
        <w:r w:rsidR="005669BB" w:rsidRPr="0081624A" w:rsidDel="00623793">
          <w:rPr>
            <w:rFonts w:ascii="Arial" w:hAnsi="Arial" w:cs="Arial"/>
            <w:highlight w:val="yellow"/>
            <w:rPrChange w:id="302" w:author="Laura Zanella" w:date="2020-03-31T12:05:00Z">
              <w:rPr>
                <w:rFonts w:ascii="Arial" w:hAnsi="Arial" w:cs="Arial"/>
              </w:rPr>
            </w:rPrChange>
          </w:rPr>
          <w:delText>di Verona.</w:delText>
        </w:r>
      </w:del>
    </w:p>
    <w:p w14:paraId="6D862C1E" w14:textId="27C37187" w:rsidR="00587FF7" w:rsidRPr="0081624A" w:rsidDel="00623793" w:rsidRDefault="00587FF7">
      <w:pPr>
        <w:spacing w:line="360" w:lineRule="auto"/>
        <w:jc w:val="both"/>
        <w:rPr>
          <w:del w:id="303" w:author="Laura Zanella" w:date="2020-03-27T12:25:00Z"/>
          <w:rFonts w:ascii="Arial" w:hAnsi="Arial" w:cs="Arial"/>
          <w:b/>
          <w:highlight w:val="yellow"/>
          <w:rPrChange w:id="304" w:author="Laura Zanella" w:date="2020-03-31T12:05:00Z">
            <w:rPr>
              <w:del w:id="305" w:author="Laura Zanella" w:date="2020-03-27T12:25:00Z"/>
              <w:rFonts w:ascii="Arial" w:hAnsi="Arial" w:cs="Arial"/>
              <w:b/>
            </w:rPr>
          </w:rPrChange>
        </w:rPr>
        <w:pPrChange w:id="306" w:author="Laura Zanella" w:date="2020-03-31T12:44:00Z">
          <w:pPr>
            <w:spacing w:line="276" w:lineRule="auto"/>
            <w:jc w:val="both"/>
          </w:pPr>
        </w:pPrChange>
      </w:pPr>
    </w:p>
    <w:p w14:paraId="5AC44810" w14:textId="54F57F5D" w:rsidR="00283A60" w:rsidRPr="0081624A" w:rsidDel="00623793" w:rsidRDefault="003E049F">
      <w:pPr>
        <w:spacing w:line="360" w:lineRule="auto"/>
        <w:jc w:val="both"/>
        <w:rPr>
          <w:del w:id="307" w:author="Laura Zanella" w:date="2020-03-27T12:25:00Z"/>
          <w:rFonts w:ascii="Arial" w:hAnsi="Arial" w:cs="Arial"/>
          <w:highlight w:val="yellow"/>
          <w:rPrChange w:id="308" w:author="Laura Zanella" w:date="2020-03-31T12:05:00Z">
            <w:rPr>
              <w:del w:id="309" w:author="Laura Zanella" w:date="2020-03-27T12:25:00Z"/>
              <w:rFonts w:ascii="Arial" w:hAnsi="Arial" w:cs="Arial"/>
            </w:rPr>
          </w:rPrChange>
        </w:rPr>
        <w:pPrChange w:id="310" w:author="Laura Zanella" w:date="2020-03-31T12:44:00Z">
          <w:pPr>
            <w:spacing w:line="276" w:lineRule="auto"/>
            <w:jc w:val="both"/>
          </w:pPr>
        </w:pPrChange>
      </w:pPr>
      <w:del w:id="311" w:author="Laura Zanella" w:date="2020-03-27T12:25:00Z">
        <w:r w:rsidRPr="0081624A" w:rsidDel="00623793">
          <w:rPr>
            <w:rFonts w:ascii="Arial" w:hAnsi="Arial" w:cs="Arial"/>
            <w:highlight w:val="yellow"/>
            <w:rPrChange w:id="312" w:author="Laura Zanella" w:date="2020-03-31T12:05:00Z">
              <w:rPr>
                <w:rFonts w:ascii="Arial" w:hAnsi="Arial" w:cs="Arial"/>
              </w:rPr>
            </w:rPrChange>
          </w:rPr>
          <w:delText>“La malattia di Alzheimer si caratterizza per la presenza</w:delText>
        </w:r>
        <w:r w:rsidR="003A570E" w:rsidRPr="0081624A" w:rsidDel="00623793">
          <w:rPr>
            <w:rFonts w:ascii="Arial" w:hAnsi="Arial" w:cs="Arial"/>
            <w:highlight w:val="yellow"/>
            <w:rPrChange w:id="313" w:author="Laura Zanella" w:date="2020-03-31T12:05:00Z">
              <w:rPr>
                <w:rFonts w:ascii="Arial" w:hAnsi="Arial" w:cs="Arial"/>
              </w:rPr>
            </w:rPrChange>
          </w:rPr>
          <w:delText>,</w:delText>
        </w:r>
        <w:r w:rsidRPr="0081624A" w:rsidDel="00623793">
          <w:rPr>
            <w:rFonts w:ascii="Arial" w:hAnsi="Arial" w:cs="Arial"/>
            <w:highlight w:val="yellow"/>
            <w:rPrChange w:id="314" w:author="Laura Zanella" w:date="2020-03-31T12:05:00Z">
              <w:rPr>
                <w:rFonts w:ascii="Arial" w:hAnsi="Arial" w:cs="Arial"/>
              </w:rPr>
            </w:rPrChange>
          </w:rPr>
          <w:delText xml:space="preserve"> nel cervello dei pazienti</w:delText>
        </w:r>
        <w:r w:rsidR="003A570E" w:rsidRPr="0081624A" w:rsidDel="00623793">
          <w:rPr>
            <w:rFonts w:ascii="Arial" w:hAnsi="Arial" w:cs="Arial"/>
            <w:highlight w:val="yellow"/>
            <w:rPrChange w:id="315" w:author="Laura Zanella" w:date="2020-03-31T12:05:00Z">
              <w:rPr>
                <w:rFonts w:ascii="Arial" w:hAnsi="Arial" w:cs="Arial"/>
              </w:rPr>
            </w:rPrChange>
          </w:rPr>
          <w:delText>,</w:delText>
        </w:r>
        <w:r w:rsidRPr="0081624A" w:rsidDel="00623793">
          <w:rPr>
            <w:rFonts w:ascii="Arial" w:hAnsi="Arial" w:cs="Arial"/>
            <w:highlight w:val="yellow"/>
            <w:rPrChange w:id="316" w:author="Laura Zanella" w:date="2020-03-31T12:05:00Z">
              <w:rPr>
                <w:rFonts w:ascii="Arial" w:hAnsi="Arial" w:cs="Arial"/>
              </w:rPr>
            </w:rPrChange>
          </w:rPr>
          <w:delText xml:space="preserve"> di aggregati patogeni intraneuronali della proteina Tau. </w:delText>
        </w:r>
        <w:r w:rsidR="009072BA" w:rsidRPr="0081624A" w:rsidDel="00623793">
          <w:rPr>
            <w:rFonts w:ascii="Arial" w:hAnsi="Arial" w:cs="Arial"/>
            <w:highlight w:val="yellow"/>
            <w:rPrChange w:id="317" w:author="Laura Zanella" w:date="2020-03-31T12:05:00Z">
              <w:rPr>
                <w:rFonts w:ascii="Arial" w:hAnsi="Arial" w:cs="Arial"/>
              </w:rPr>
            </w:rPrChange>
          </w:rPr>
          <w:delText>Quest’ultima svolge le sue funzioni fisiologiche attraverso un’ampia varietà di modifiche chimiche</w:delText>
        </w:r>
      </w:del>
      <w:ins w:id="318" w:author="Mariapina" w:date="2020-03-16T16:43:00Z">
        <w:del w:id="319" w:author="Laura Zanella" w:date="2020-03-23T15:33:00Z">
          <w:r w:rsidR="00E84753" w:rsidRPr="0081624A" w:rsidDel="004B1F49">
            <w:rPr>
              <w:rFonts w:ascii="Arial" w:hAnsi="Arial" w:cs="Arial"/>
              <w:highlight w:val="yellow"/>
              <w:rPrChange w:id="320" w:author="Laura Zanella" w:date="2020-03-31T12:05:00Z">
                <w:rPr>
                  <w:rFonts w:ascii="Arial" w:hAnsi="Arial" w:cs="Arial"/>
                </w:rPr>
              </w:rPrChange>
            </w:rPr>
            <w:delText>post-traduzionali</w:delText>
          </w:r>
        </w:del>
      </w:ins>
      <w:del w:id="321" w:author="Laura Zanella" w:date="2020-03-27T12:25:00Z">
        <w:r w:rsidR="009072BA" w:rsidRPr="0081624A" w:rsidDel="00623793">
          <w:rPr>
            <w:rFonts w:ascii="Arial" w:hAnsi="Arial" w:cs="Arial"/>
            <w:highlight w:val="yellow"/>
            <w:rPrChange w:id="322" w:author="Laura Zanella" w:date="2020-03-31T12:05:00Z">
              <w:rPr>
                <w:rFonts w:ascii="Arial" w:hAnsi="Arial" w:cs="Arial"/>
              </w:rPr>
            </w:rPrChange>
          </w:rPr>
          <w:delText>. La nostra ricerca è partita dall’evidenza che</w:delText>
        </w:r>
        <w:r w:rsidR="0075460F" w:rsidRPr="0081624A" w:rsidDel="00623793">
          <w:rPr>
            <w:rFonts w:ascii="Arial" w:hAnsi="Arial" w:cs="Arial"/>
            <w:highlight w:val="yellow"/>
            <w:rPrChange w:id="323" w:author="Laura Zanella" w:date="2020-03-31T12:05:00Z">
              <w:rPr>
                <w:rFonts w:ascii="Arial" w:hAnsi="Arial" w:cs="Arial"/>
              </w:rPr>
            </w:rPrChange>
          </w:rPr>
          <w:delText>,</w:delText>
        </w:r>
        <w:r w:rsidR="009072BA" w:rsidRPr="0081624A" w:rsidDel="00623793">
          <w:rPr>
            <w:rFonts w:ascii="Arial" w:hAnsi="Arial" w:cs="Arial"/>
            <w:highlight w:val="yellow"/>
            <w:rPrChange w:id="324" w:author="Laura Zanella" w:date="2020-03-31T12:05:00Z">
              <w:rPr>
                <w:rFonts w:ascii="Arial" w:hAnsi="Arial" w:cs="Arial"/>
              </w:rPr>
            </w:rPrChange>
          </w:rPr>
          <w:delText xml:space="preserve"> negli aggregati patologici, </w:delText>
        </w:r>
        <w:r w:rsidR="00070935" w:rsidRPr="0081624A" w:rsidDel="00623793">
          <w:rPr>
            <w:rFonts w:ascii="Arial" w:hAnsi="Arial" w:cs="Arial"/>
            <w:highlight w:val="yellow"/>
            <w:rPrChange w:id="325" w:author="Laura Zanella" w:date="2020-03-31T12:05:00Z">
              <w:rPr>
                <w:rFonts w:ascii="Arial" w:hAnsi="Arial" w:cs="Arial"/>
              </w:rPr>
            </w:rPrChange>
          </w:rPr>
          <w:delText xml:space="preserve">la proteina </w:delText>
        </w:r>
        <w:r w:rsidR="009072BA" w:rsidRPr="0081624A" w:rsidDel="00623793">
          <w:rPr>
            <w:rFonts w:ascii="Arial" w:hAnsi="Arial" w:cs="Arial"/>
            <w:highlight w:val="yellow"/>
            <w:rPrChange w:id="326" w:author="Laura Zanella" w:date="2020-03-31T12:05:00Z">
              <w:rPr>
                <w:rFonts w:ascii="Arial" w:hAnsi="Arial" w:cs="Arial"/>
              </w:rPr>
            </w:rPrChange>
          </w:rPr>
          <w:delText>Tau è caratterizzata da</w:delText>
        </w:r>
        <w:r w:rsidR="005B1AF4" w:rsidRPr="0081624A" w:rsidDel="00623793">
          <w:rPr>
            <w:rFonts w:ascii="Arial" w:hAnsi="Arial" w:cs="Arial"/>
            <w:highlight w:val="yellow"/>
            <w:rPrChange w:id="327" w:author="Laura Zanella" w:date="2020-03-31T12:05:00Z">
              <w:rPr>
                <w:rFonts w:ascii="Arial" w:hAnsi="Arial" w:cs="Arial"/>
              </w:rPr>
            </w:rPrChange>
          </w:rPr>
          <w:delText>l</w:delText>
        </w:r>
        <w:r w:rsidR="00283A60" w:rsidRPr="0081624A" w:rsidDel="00623793">
          <w:rPr>
            <w:rFonts w:ascii="Arial" w:hAnsi="Arial" w:cs="Arial"/>
            <w:highlight w:val="yellow"/>
            <w:rPrChange w:id="328" w:author="Laura Zanella" w:date="2020-03-31T12:05:00Z">
              <w:rPr>
                <w:rFonts w:ascii="Arial" w:hAnsi="Arial" w:cs="Arial"/>
              </w:rPr>
            </w:rPrChange>
          </w:rPr>
          <w:delText>l’ubiquitinazione</w:delText>
        </w:r>
      </w:del>
      <w:ins w:id="329" w:author="Mariapina" w:date="2020-03-16T16:45:00Z">
        <w:del w:id="330" w:author="Laura Zanella" w:date="2020-03-27T12:25:00Z">
          <w:r w:rsidR="0065511B" w:rsidRPr="0081624A" w:rsidDel="00623793">
            <w:rPr>
              <w:rFonts w:ascii="Arial" w:hAnsi="Arial" w:cs="Arial"/>
              <w:highlight w:val="yellow"/>
              <w:rPrChange w:id="331" w:author="Laura Zanella" w:date="2020-03-31T12:05:00Z">
                <w:rPr>
                  <w:rFonts w:ascii="Arial" w:hAnsi="Arial" w:cs="Arial"/>
                </w:rPr>
              </w:rPrChange>
            </w:rPr>
            <w:delText>ubiquitinata</w:delText>
          </w:r>
        </w:del>
      </w:ins>
      <w:del w:id="332" w:author="Laura Zanella" w:date="2020-03-27T12:25:00Z">
        <w:r w:rsidR="005B1AF4" w:rsidRPr="0081624A" w:rsidDel="00623793">
          <w:rPr>
            <w:rFonts w:ascii="Arial" w:hAnsi="Arial" w:cs="Arial"/>
            <w:highlight w:val="yellow"/>
            <w:rPrChange w:id="333" w:author="Laura Zanella" w:date="2020-03-31T12:05:00Z">
              <w:rPr>
                <w:rFonts w:ascii="Arial" w:hAnsi="Arial" w:cs="Arial"/>
              </w:rPr>
            </w:rPrChange>
          </w:rPr>
          <w:delText xml:space="preserve">, ossia </w:delText>
        </w:r>
      </w:del>
      <w:ins w:id="334" w:author="Mariapina" w:date="2020-03-16T16:45:00Z">
        <w:del w:id="335" w:author="Laura Zanella" w:date="2020-03-27T12:25:00Z">
          <w:r w:rsidR="0065511B" w:rsidRPr="0081624A" w:rsidDel="00623793">
            <w:rPr>
              <w:rFonts w:ascii="Arial" w:hAnsi="Arial" w:cs="Arial"/>
              <w:highlight w:val="yellow"/>
              <w:rPrChange w:id="336" w:author="Laura Zanella" w:date="2020-03-31T12:05:00Z">
                <w:rPr>
                  <w:rFonts w:ascii="Arial" w:hAnsi="Arial" w:cs="Arial"/>
                </w:rPr>
              </w:rPrChange>
            </w:rPr>
            <w:delText>alcuni amino</w:delText>
          </w:r>
        </w:del>
        <w:del w:id="337" w:author="Laura Zanella" w:date="2020-03-17T09:36:00Z">
          <w:r w:rsidR="0065511B" w:rsidRPr="0081624A" w:rsidDel="006B630D">
            <w:rPr>
              <w:rFonts w:ascii="Arial" w:hAnsi="Arial" w:cs="Arial"/>
              <w:highlight w:val="yellow"/>
              <w:rPrChange w:id="338" w:author="Laura Zanella" w:date="2020-03-31T12:05:00Z">
                <w:rPr>
                  <w:rFonts w:ascii="Arial" w:hAnsi="Arial" w:cs="Arial"/>
                </w:rPr>
              </w:rPrChange>
            </w:rPr>
            <w:delText xml:space="preserve"> </w:delText>
          </w:r>
        </w:del>
        <w:del w:id="339" w:author="Laura Zanella" w:date="2020-03-27T12:25:00Z">
          <w:r w:rsidR="0065511B" w:rsidRPr="0081624A" w:rsidDel="00623793">
            <w:rPr>
              <w:rFonts w:ascii="Arial" w:hAnsi="Arial" w:cs="Arial"/>
              <w:highlight w:val="yellow"/>
              <w:rPrChange w:id="340" w:author="Laura Zanella" w:date="2020-03-31T12:05:00Z">
                <w:rPr>
                  <w:rFonts w:ascii="Arial" w:hAnsi="Arial" w:cs="Arial"/>
                </w:rPr>
              </w:rPrChange>
            </w:rPr>
            <w:delText xml:space="preserve">acidi legano </w:delText>
          </w:r>
        </w:del>
      </w:ins>
      <w:del w:id="341" w:author="Laura Zanella" w:date="2020-03-27T12:25:00Z">
        <w:r w:rsidR="005B1AF4" w:rsidRPr="0081624A" w:rsidDel="00623793">
          <w:rPr>
            <w:rFonts w:ascii="Arial" w:hAnsi="Arial" w:cs="Arial"/>
            <w:highlight w:val="yellow"/>
            <w:rPrChange w:id="342" w:author="Laura Zanella" w:date="2020-03-31T12:05:00Z">
              <w:rPr>
                <w:rFonts w:ascii="Arial" w:hAnsi="Arial" w:cs="Arial"/>
              </w:rPr>
            </w:rPrChange>
          </w:rPr>
          <w:delText>la modifica per aggregazione con una seconda proteina, l’ubiquitina</w:delText>
        </w:r>
      </w:del>
      <w:ins w:id="343" w:author="Mariapina" w:date="2020-03-16T16:46:00Z">
        <w:del w:id="344" w:author="Laura Zanella" w:date="2020-03-27T12:25:00Z">
          <w:r w:rsidR="00774391" w:rsidRPr="0081624A" w:rsidDel="00623793">
            <w:rPr>
              <w:rFonts w:ascii="Arial" w:hAnsi="Arial" w:cs="Arial"/>
              <w:highlight w:val="yellow"/>
              <w:rPrChange w:id="345" w:author="Laura Zanella" w:date="2020-03-31T12:05:00Z">
                <w:rPr>
                  <w:rFonts w:ascii="Arial" w:hAnsi="Arial" w:cs="Arial"/>
                </w:rPr>
              </w:rPrChange>
            </w:rPr>
            <w:delText>; ci siamo quindi chiesti se la presenza dell’ubiquitina avesse un impatto nella formazione degli aggregati patologici</w:delText>
          </w:r>
        </w:del>
      </w:ins>
      <w:del w:id="346" w:author="Laura Zanella" w:date="2020-03-27T12:25:00Z">
        <w:r w:rsidR="00283A60" w:rsidRPr="0081624A" w:rsidDel="00623793">
          <w:rPr>
            <w:rFonts w:ascii="Arial" w:hAnsi="Arial" w:cs="Arial"/>
            <w:highlight w:val="yellow"/>
            <w:rPrChange w:id="347" w:author="Laura Zanella" w:date="2020-03-31T12:05:00Z">
              <w:rPr>
                <w:rFonts w:ascii="Arial" w:hAnsi="Arial" w:cs="Arial"/>
              </w:rPr>
            </w:rPrChange>
          </w:rPr>
          <w:delText xml:space="preserve">” spiega </w:delText>
        </w:r>
        <w:r w:rsidR="00283A60" w:rsidRPr="0081624A" w:rsidDel="00623793">
          <w:rPr>
            <w:rFonts w:ascii="Arial" w:hAnsi="Arial" w:cs="Arial"/>
            <w:b/>
            <w:highlight w:val="yellow"/>
            <w:rPrChange w:id="348" w:author="Laura Zanella" w:date="2020-03-31T12:05:00Z">
              <w:rPr>
                <w:rFonts w:ascii="Arial" w:hAnsi="Arial" w:cs="Arial"/>
                <w:b/>
              </w:rPr>
            </w:rPrChange>
          </w:rPr>
          <w:delText>D’Onofrio</w:delText>
        </w:r>
        <w:r w:rsidR="00283A60" w:rsidRPr="0081624A" w:rsidDel="00623793">
          <w:rPr>
            <w:rFonts w:ascii="Arial" w:hAnsi="Arial" w:cs="Arial"/>
            <w:highlight w:val="yellow"/>
            <w:rPrChange w:id="349" w:author="Laura Zanella" w:date="2020-03-31T12:05:00Z">
              <w:rPr>
                <w:rFonts w:ascii="Arial" w:hAnsi="Arial" w:cs="Arial"/>
              </w:rPr>
            </w:rPrChange>
          </w:rPr>
          <w:delText xml:space="preserve">. </w:delText>
        </w:r>
      </w:del>
    </w:p>
    <w:p w14:paraId="1C72F39F" w14:textId="6923E85A" w:rsidR="00283A60" w:rsidRPr="0081624A" w:rsidDel="00623793" w:rsidRDefault="00283A60">
      <w:pPr>
        <w:spacing w:line="360" w:lineRule="auto"/>
        <w:jc w:val="both"/>
        <w:rPr>
          <w:del w:id="350" w:author="Laura Zanella" w:date="2020-03-27T12:25:00Z"/>
          <w:rFonts w:ascii="Arial" w:hAnsi="Arial" w:cs="Arial"/>
          <w:highlight w:val="yellow"/>
          <w:rPrChange w:id="351" w:author="Laura Zanella" w:date="2020-03-31T12:05:00Z">
            <w:rPr>
              <w:del w:id="352" w:author="Laura Zanella" w:date="2020-03-27T12:25:00Z"/>
              <w:rFonts w:ascii="Arial" w:hAnsi="Arial" w:cs="Arial"/>
            </w:rPr>
          </w:rPrChange>
        </w:rPr>
        <w:pPrChange w:id="353" w:author="Laura Zanella" w:date="2020-03-31T12:44:00Z">
          <w:pPr>
            <w:spacing w:line="276" w:lineRule="auto"/>
            <w:jc w:val="both"/>
          </w:pPr>
        </w:pPrChange>
      </w:pPr>
    </w:p>
    <w:p w14:paraId="23B8E4F2" w14:textId="16EE32AA" w:rsidR="00323307" w:rsidRPr="0081624A" w:rsidDel="00623793" w:rsidRDefault="00283A60">
      <w:pPr>
        <w:spacing w:line="360" w:lineRule="auto"/>
        <w:jc w:val="both"/>
        <w:rPr>
          <w:ins w:id="354" w:author="Mariapina" w:date="2020-03-16T22:35:00Z"/>
          <w:del w:id="355" w:author="Laura Zanella" w:date="2020-03-27T12:25:00Z"/>
          <w:rFonts w:ascii="Arial" w:hAnsi="Arial" w:cs="Arial"/>
          <w:highlight w:val="yellow"/>
          <w:rPrChange w:id="356" w:author="Laura Zanella" w:date="2020-03-31T12:05:00Z">
            <w:rPr>
              <w:ins w:id="357" w:author="Mariapina" w:date="2020-03-16T22:35:00Z"/>
              <w:del w:id="358" w:author="Laura Zanella" w:date="2020-03-27T12:25:00Z"/>
              <w:rFonts w:ascii="Arial" w:hAnsi="Arial" w:cs="Arial"/>
            </w:rPr>
          </w:rPrChange>
        </w:rPr>
        <w:pPrChange w:id="359" w:author="Laura Zanella" w:date="2020-03-31T12:44:00Z">
          <w:pPr>
            <w:spacing w:line="276" w:lineRule="auto"/>
            <w:jc w:val="both"/>
          </w:pPr>
        </w:pPrChange>
      </w:pPr>
      <w:del w:id="360" w:author="Laura Zanella" w:date="2020-03-27T12:25:00Z">
        <w:r w:rsidRPr="0081624A" w:rsidDel="00623793">
          <w:rPr>
            <w:rFonts w:ascii="Arial" w:hAnsi="Arial" w:cs="Arial"/>
            <w:highlight w:val="yellow"/>
            <w:rPrChange w:id="361" w:author="Laura Zanella" w:date="2020-03-31T12:05:00Z">
              <w:rPr>
                <w:rFonts w:ascii="Arial" w:hAnsi="Arial" w:cs="Arial"/>
              </w:rPr>
            </w:rPrChange>
          </w:rPr>
          <w:delText xml:space="preserve">“Attraverso un </w:delText>
        </w:r>
        <w:r w:rsidRPr="0081624A" w:rsidDel="00623793">
          <w:rPr>
            <w:rFonts w:ascii="Arial" w:hAnsi="Arial" w:cs="Arial"/>
            <w:b/>
            <w:highlight w:val="yellow"/>
            <w:rPrChange w:id="362" w:author="Laura Zanella" w:date="2020-03-31T12:05:00Z">
              <w:rPr>
                <w:rFonts w:ascii="Arial" w:hAnsi="Arial" w:cs="Arial"/>
                <w:b/>
              </w:rPr>
            </w:rPrChange>
          </w:rPr>
          <w:delText>duplice approccio, enzimatico e semisintetico</w:delText>
        </w:r>
        <w:r w:rsidRPr="0081624A" w:rsidDel="00623793">
          <w:rPr>
            <w:rFonts w:ascii="Arial" w:hAnsi="Arial" w:cs="Arial"/>
            <w:highlight w:val="yellow"/>
            <w:rPrChange w:id="363" w:author="Laura Zanella" w:date="2020-03-31T12:05:00Z">
              <w:rPr>
                <w:rFonts w:ascii="Arial" w:hAnsi="Arial" w:cs="Arial"/>
              </w:rPr>
            </w:rPrChange>
          </w:rPr>
          <w:delText xml:space="preserve">, abbiamo ottenuto, in vitro, campioni di </w:delText>
        </w:r>
        <w:r w:rsidR="00070935" w:rsidRPr="0081624A" w:rsidDel="00623793">
          <w:rPr>
            <w:rFonts w:ascii="Arial" w:hAnsi="Arial" w:cs="Arial"/>
            <w:highlight w:val="yellow"/>
            <w:rPrChange w:id="364" w:author="Laura Zanella" w:date="2020-03-31T12:05:00Z">
              <w:rPr>
                <w:rFonts w:ascii="Arial" w:hAnsi="Arial" w:cs="Arial"/>
              </w:rPr>
            </w:rPrChange>
          </w:rPr>
          <w:delText xml:space="preserve">proteina </w:delText>
        </w:r>
        <w:r w:rsidRPr="0081624A" w:rsidDel="00623793">
          <w:rPr>
            <w:rFonts w:ascii="Arial" w:hAnsi="Arial" w:cs="Arial"/>
            <w:highlight w:val="yellow"/>
            <w:rPrChange w:id="365" w:author="Laura Zanella" w:date="2020-03-31T12:05:00Z">
              <w:rPr>
                <w:rFonts w:ascii="Arial" w:hAnsi="Arial" w:cs="Arial"/>
              </w:rPr>
            </w:rPrChange>
          </w:rPr>
          <w:delText xml:space="preserve">Tau </w:delText>
        </w:r>
        <w:r w:rsidR="00070935" w:rsidRPr="0081624A" w:rsidDel="00623793">
          <w:rPr>
            <w:rFonts w:ascii="Arial" w:hAnsi="Arial" w:cs="Arial"/>
            <w:highlight w:val="yellow"/>
            <w:rPrChange w:id="366" w:author="Laura Zanella" w:date="2020-03-31T12:05:00Z">
              <w:rPr>
                <w:rFonts w:ascii="Arial" w:hAnsi="Arial" w:cs="Arial"/>
              </w:rPr>
            </w:rPrChange>
          </w:rPr>
          <w:delText xml:space="preserve">modificata con </w:delText>
        </w:r>
        <w:r w:rsidR="005B1AF4" w:rsidRPr="0081624A" w:rsidDel="00623793">
          <w:rPr>
            <w:rFonts w:ascii="Arial" w:hAnsi="Arial" w:cs="Arial"/>
            <w:highlight w:val="yellow"/>
            <w:rPrChange w:id="367" w:author="Laura Zanella" w:date="2020-03-31T12:05:00Z">
              <w:rPr>
                <w:rFonts w:ascii="Arial" w:hAnsi="Arial" w:cs="Arial"/>
              </w:rPr>
            </w:rPrChange>
          </w:rPr>
          <w:delText>questa</w:delText>
        </w:r>
        <w:r w:rsidR="00070935" w:rsidRPr="0081624A" w:rsidDel="00623793">
          <w:rPr>
            <w:rFonts w:ascii="Arial" w:hAnsi="Arial" w:cs="Arial"/>
            <w:highlight w:val="yellow"/>
            <w:rPrChange w:id="368" w:author="Laura Zanella" w:date="2020-03-31T12:05:00Z">
              <w:rPr>
                <w:rFonts w:ascii="Arial" w:hAnsi="Arial" w:cs="Arial"/>
              </w:rPr>
            </w:rPrChange>
          </w:rPr>
          <w:delText xml:space="preserve"> seconda proteina</w:delText>
        </w:r>
        <w:r w:rsidR="005B1AF4" w:rsidRPr="0081624A" w:rsidDel="00623793">
          <w:rPr>
            <w:rFonts w:ascii="Arial" w:hAnsi="Arial" w:cs="Arial"/>
            <w:highlight w:val="yellow"/>
            <w:rPrChange w:id="369" w:author="Laura Zanella" w:date="2020-03-31T12:05:00Z">
              <w:rPr>
                <w:rFonts w:ascii="Arial" w:hAnsi="Arial" w:cs="Arial"/>
              </w:rPr>
            </w:rPrChange>
          </w:rPr>
          <w:delText xml:space="preserve">, </w:delText>
        </w:r>
      </w:del>
      <w:ins w:id="370" w:author="Mariapina" w:date="2020-03-16T22:50:00Z">
        <w:del w:id="371" w:author="Laura Zanella" w:date="2020-03-27T12:25:00Z">
          <w:r w:rsidR="00335BAE" w:rsidRPr="0081624A" w:rsidDel="00623793">
            <w:rPr>
              <w:rFonts w:ascii="Arial" w:hAnsi="Arial" w:cs="Arial"/>
              <w:highlight w:val="yellow"/>
              <w:rPrChange w:id="372" w:author="Laura Zanella" w:date="2020-03-31T12:05:00Z">
                <w:rPr>
                  <w:rFonts w:ascii="Arial" w:hAnsi="Arial" w:cs="Arial"/>
                </w:rPr>
              </w:rPrChange>
            </w:rPr>
            <w:delText xml:space="preserve">e </w:delText>
          </w:r>
        </w:del>
      </w:ins>
      <w:ins w:id="373" w:author="Mariapina" w:date="2020-03-16T21:29:00Z">
        <w:del w:id="374" w:author="Laura Zanella" w:date="2020-03-27T12:25:00Z">
          <w:r w:rsidR="0099156A" w:rsidRPr="0081624A" w:rsidDel="00623793">
            <w:rPr>
              <w:rFonts w:ascii="Arial" w:hAnsi="Arial" w:cs="Arial"/>
              <w:highlight w:val="yellow"/>
              <w:rPrChange w:id="375" w:author="Laura Zanella" w:date="2020-03-31T12:05:00Z">
                <w:rPr>
                  <w:rFonts w:ascii="Arial" w:hAnsi="Arial" w:cs="Arial"/>
                </w:rPr>
              </w:rPrChange>
            </w:rPr>
            <w:delText>n</w:delText>
          </w:r>
        </w:del>
      </w:ins>
      <w:del w:id="376" w:author="Laura Zanella" w:date="2020-03-27T12:25:00Z">
        <w:r w:rsidRPr="0081624A" w:rsidDel="00623793">
          <w:rPr>
            <w:rFonts w:ascii="Arial" w:hAnsi="Arial" w:cs="Arial"/>
            <w:highlight w:val="yellow"/>
            <w:rPrChange w:id="377" w:author="Laura Zanella" w:date="2020-03-31T12:05:00Z">
              <w:rPr>
                <w:rFonts w:ascii="Arial" w:hAnsi="Arial" w:cs="Arial"/>
              </w:rPr>
            </w:rPrChange>
          </w:rPr>
          <w:delText>di cui</w:delText>
        </w:r>
      </w:del>
      <w:ins w:id="378" w:author="Mariapina" w:date="2020-03-16T15:57:00Z">
        <w:del w:id="379" w:author="Laura Zanella" w:date="2020-03-27T12:25:00Z">
          <w:r w:rsidR="00BE29A1" w:rsidRPr="0081624A" w:rsidDel="00623793">
            <w:rPr>
              <w:rFonts w:ascii="Arial" w:hAnsi="Arial" w:cs="Arial"/>
              <w:highlight w:val="yellow"/>
              <w:rPrChange w:id="380" w:author="Laura Zanella" w:date="2020-03-31T12:05:00Z">
                <w:rPr>
                  <w:rFonts w:ascii="Arial" w:hAnsi="Arial" w:cs="Arial"/>
                </w:rPr>
              </w:rPrChange>
            </w:rPr>
            <w:delText>e</w:delText>
          </w:r>
        </w:del>
      </w:ins>
      <w:del w:id="381" w:author="Laura Zanella" w:date="2020-03-27T12:25:00Z">
        <w:r w:rsidRPr="0081624A" w:rsidDel="00623793">
          <w:rPr>
            <w:rFonts w:ascii="Arial" w:hAnsi="Arial" w:cs="Arial"/>
            <w:highlight w:val="yellow"/>
            <w:rPrChange w:id="382" w:author="Laura Zanella" w:date="2020-03-31T12:05:00Z">
              <w:rPr>
                <w:rFonts w:ascii="Arial" w:hAnsi="Arial" w:cs="Arial"/>
              </w:rPr>
            </w:rPrChange>
          </w:rPr>
          <w:delText xml:space="preserve"> abbiamo </w:delText>
        </w:r>
        <w:r w:rsidRPr="0081624A" w:rsidDel="00623793">
          <w:rPr>
            <w:rFonts w:ascii="Arial" w:hAnsi="Arial" w:cs="Arial"/>
            <w:b/>
            <w:highlight w:val="yellow"/>
            <w:rPrChange w:id="383" w:author="Laura Zanella" w:date="2020-03-31T12:05:00Z">
              <w:rPr>
                <w:rFonts w:ascii="Arial" w:hAnsi="Arial" w:cs="Arial"/>
                <w:b/>
              </w:rPr>
            </w:rPrChange>
          </w:rPr>
          <w:delText>studiato la capacità di formare aggregati fibrillari</w:delText>
        </w:r>
        <w:r w:rsidRPr="0081624A" w:rsidDel="00623793">
          <w:rPr>
            <w:rFonts w:ascii="Arial" w:hAnsi="Arial" w:cs="Arial"/>
            <w:highlight w:val="yellow"/>
            <w:rPrChange w:id="384" w:author="Laura Zanella" w:date="2020-03-31T12:05:00Z">
              <w:rPr>
                <w:rFonts w:ascii="Arial" w:hAnsi="Arial" w:cs="Arial"/>
              </w:rPr>
            </w:rPrChange>
          </w:rPr>
          <w:delText xml:space="preserve"> </w:delText>
        </w:r>
        <w:r w:rsidR="005B1AF4" w:rsidRPr="0081624A" w:rsidDel="00623793">
          <w:rPr>
            <w:rFonts w:ascii="Arial" w:hAnsi="Arial" w:cs="Arial"/>
            <w:highlight w:val="yellow"/>
            <w:rPrChange w:id="385" w:author="Laura Zanella" w:date="2020-03-31T12:05:00Z">
              <w:rPr>
                <w:rFonts w:ascii="Arial" w:hAnsi="Arial" w:cs="Arial"/>
              </w:rPr>
            </w:rPrChange>
          </w:rPr>
          <w:delText>utilizzando</w:delText>
        </w:r>
        <w:r w:rsidRPr="0081624A" w:rsidDel="00623793">
          <w:rPr>
            <w:rFonts w:ascii="Arial" w:hAnsi="Arial" w:cs="Arial"/>
            <w:highlight w:val="yellow"/>
            <w:rPrChange w:id="386" w:author="Laura Zanella" w:date="2020-03-31T12:05:00Z">
              <w:rPr>
                <w:rFonts w:ascii="Arial" w:hAnsi="Arial" w:cs="Arial"/>
              </w:rPr>
            </w:rPrChange>
          </w:rPr>
          <w:delText xml:space="preserve"> tecniche di fluorescenza e microscopia</w:delText>
        </w:r>
        <w:r w:rsidR="00070935" w:rsidRPr="0081624A" w:rsidDel="00623793">
          <w:rPr>
            <w:rFonts w:ascii="Arial" w:hAnsi="Arial" w:cs="Arial"/>
            <w:highlight w:val="yellow"/>
            <w:rPrChange w:id="387" w:author="Laura Zanella" w:date="2020-03-31T12:05:00Z">
              <w:rPr>
                <w:rFonts w:ascii="Arial" w:hAnsi="Arial" w:cs="Arial"/>
              </w:rPr>
            </w:rPrChange>
          </w:rPr>
          <w:delText xml:space="preserve">. </w:delText>
        </w:r>
      </w:del>
    </w:p>
    <w:p w14:paraId="666A81B7" w14:textId="0CEF105E" w:rsidR="00923808" w:rsidRPr="0081624A" w:rsidDel="00623793" w:rsidRDefault="00323307">
      <w:pPr>
        <w:spacing w:line="360" w:lineRule="auto"/>
        <w:jc w:val="both"/>
        <w:rPr>
          <w:del w:id="388" w:author="Laura Zanella" w:date="2020-03-27T12:25:00Z"/>
          <w:rFonts w:ascii="Arial" w:hAnsi="Arial" w:cs="Arial"/>
          <w:highlight w:val="yellow"/>
          <w:rPrChange w:id="389" w:author="Laura Zanella" w:date="2020-03-31T12:05:00Z">
            <w:rPr>
              <w:del w:id="390" w:author="Laura Zanella" w:date="2020-03-27T12:25:00Z"/>
              <w:rFonts w:ascii="Arial" w:hAnsi="Arial" w:cs="Arial"/>
            </w:rPr>
          </w:rPrChange>
        </w:rPr>
        <w:pPrChange w:id="391" w:author="Laura Zanella" w:date="2020-03-31T12:44:00Z">
          <w:pPr>
            <w:spacing w:line="276" w:lineRule="auto"/>
            <w:jc w:val="both"/>
          </w:pPr>
        </w:pPrChange>
      </w:pPr>
      <w:ins w:id="392" w:author="Mariapina" w:date="2020-03-16T22:35:00Z">
        <w:del w:id="393" w:author="Laura Zanella" w:date="2020-03-27T12:25:00Z">
          <w:r w:rsidRPr="0081624A" w:rsidDel="00623793">
            <w:rPr>
              <w:rFonts w:ascii="Arial" w:hAnsi="Arial" w:cs="Arial"/>
              <w:highlight w:val="yellow"/>
              <w:rPrChange w:id="394" w:author="Laura Zanella" w:date="2020-03-31T12:05:00Z">
                <w:rPr>
                  <w:rFonts w:ascii="Arial" w:hAnsi="Arial" w:cs="Arial"/>
                </w:rPr>
              </w:rPrChange>
            </w:rPr>
            <w:delText xml:space="preserve">Il campione ottenuto per via enzimatica e caratterizzato mediante spettrometria di massa, contiene una miscela di Tau legata a ubiquitina in diverse posizioni ed è incapace di formare aggregati fibrillari” </w:delText>
          </w:r>
        </w:del>
      </w:ins>
      <w:del w:id="395" w:author="Laura Zanella" w:date="2020-03-27T12:25:00Z">
        <w:r w:rsidR="00070935" w:rsidRPr="0081624A" w:rsidDel="00623793">
          <w:rPr>
            <w:rFonts w:ascii="Arial" w:hAnsi="Arial" w:cs="Arial"/>
            <w:highlight w:val="yellow"/>
          </w:rPr>
          <w:delText xml:space="preserve">Abbiamo così stabilito che il campione di Tau ubiquitinato in modo eterogeneo per via enzimatica su siti multipli, individuati con la spettrometria di massa, è incapace di formare aggregati fibrillari” evidenzia D’Onofrio. </w:delText>
        </w:r>
      </w:del>
      <w:ins w:id="396" w:author="Mariapina" w:date="2020-03-16T22:35:00Z">
        <w:del w:id="397" w:author="Laura Zanella" w:date="2020-03-27T12:25:00Z">
          <w:r w:rsidR="002F03B8" w:rsidRPr="0081624A" w:rsidDel="00623793">
            <w:rPr>
              <w:rFonts w:ascii="Arial" w:hAnsi="Arial" w:cs="Arial"/>
              <w:highlight w:val="yellow"/>
              <w:rPrChange w:id="398" w:author="Laura Zanella" w:date="2020-03-31T12:05:00Z">
                <w:rPr>
                  <w:rFonts w:ascii="Arial" w:hAnsi="Arial" w:cs="Arial"/>
                </w:rPr>
              </w:rPrChange>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81624A" w:rsidDel="00623793">
            <w:rPr>
              <w:rFonts w:ascii="Arial" w:hAnsi="Arial" w:cs="Arial"/>
              <w:b/>
              <w:highlight w:val="yellow"/>
            </w:rPr>
            <w:delText>diversa modulazione dell’aggregazione</w:delText>
          </w:r>
          <w:r w:rsidR="002F03B8" w:rsidRPr="0081624A" w:rsidDel="00623793">
            <w:rPr>
              <w:rFonts w:ascii="Arial" w:hAnsi="Arial" w:cs="Arial"/>
              <w:highlight w:val="yellow"/>
            </w:rPr>
            <w:delText xml:space="preserve"> in dipendenza della posizione di ubiquitinazione”</w:delText>
          </w:r>
        </w:del>
      </w:ins>
      <w:del w:id="399" w:author="Laura Zanella" w:date="2020-03-27T12:25:00Z">
        <w:r w:rsidR="00070935" w:rsidRPr="0081624A" w:rsidDel="00623793">
          <w:rPr>
            <w:rFonts w:ascii="Arial" w:hAnsi="Arial" w:cs="Arial"/>
            <w:highlight w:val="yellow"/>
          </w:rPr>
          <w:delText xml:space="preserve">“L’uso di </w:delText>
        </w:r>
        <w:r w:rsidR="00070935" w:rsidRPr="0081624A" w:rsidDel="00623793">
          <w:rPr>
            <w:rFonts w:ascii="Arial" w:hAnsi="Arial" w:cs="Arial"/>
            <w:b/>
            <w:highlight w:val="yellow"/>
          </w:rPr>
          <w:delText>metodologie chimiche</w:delText>
        </w:r>
        <w:r w:rsidR="00070935" w:rsidRPr="0081624A" w:rsidDel="00623793">
          <w:rPr>
            <w:rFonts w:ascii="Arial" w:hAnsi="Arial" w:cs="Arial"/>
            <w:highlight w:val="yellow"/>
          </w:rPr>
          <w:delText xml:space="preserve"> ha invece permesso di ottenere campioni modificati omogeneamente su siti specifici</w:delText>
        </w:r>
        <w:r w:rsidR="00896F56" w:rsidRPr="0081624A" w:rsidDel="00623793">
          <w:rPr>
            <w:rFonts w:ascii="Arial" w:hAnsi="Arial" w:cs="Arial"/>
            <w:highlight w:val="yellow"/>
          </w:rPr>
          <w:delText>, e</w:delText>
        </w:r>
        <w:r w:rsidR="00070935" w:rsidRPr="0081624A" w:rsidDel="00623793">
          <w:rPr>
            <w:rFonts w:ascii="Arial" w:hAnsi="Arial" w:cs="Arial"/>
            <w:highlight w:val="yellow"/>
          </w:rPr>
          <w:delText xml:space="preserve"> abbiamo quindi </w:delText>
        </w:r>
        <w:r w:rsidR="00070935" w:rsidRPr="0081624A" w:rsidDel="00623793">
          <w:rPr>
            <w:rFonts w:ascii="Arial" w:hAnsi="Arial" w:cs="Arial"/>
            <w:b/>
            <w:highlight w:val="yellow"/>
          </w:rPr>
          <w:delText>determinato la diversa modulazione dell’aggregazione</w:delText>
        </w:r>
        <w:r w:rsidR="00070935" w:rsidRPr="0081624A" w:rsidDel="00623793">
          <w:rPr>
            <w:rFonts w:ascii="Arial" w:hAnsi="Arial" w:cs="Arial"/>
            <w:highlight w:val="yellow"/>
          </w:rPr>
          <w:delText xml:space="preserve"> in dipendenza della posizione di ubiquitinazione</w:delText>
        </w:r>
        <w:r w:rsidR="00896F56" w:rsidRPr="0081624A" w:rsidDel="00623793">
          <w:rPr>
            <w:rFonts w:ascii="Arial" w:hAnsi="Arial" w:cs="Arial"/>
            <w:highlight w:val="yellow"/>
          </w:rPr>
          <w:delText>”</w:delText>
        </w:r>
        <w:r w:rsidR="00070935" w:rsidRPr="0081624A" w:rsidDel="00623793">
          <w:rPr>
            <w:rFonts w:ascii="Arial" w:hAnsi="Arial" w:cs="Arial"/>
            <w:highlight w:val="yellow"/>
          </w:rPr>
          <w:delText xml:space="preserve">. </w:delText>
        </w:r>
      </w:del>
      <w:ins w:id="400" w:author="Mariapina" w:date="2020-03-16T22:35:00Z">
        <w:del w:id="401" w:author="Laura Zanella" w:date="2020-03-17T09:37:00Z">
          <w:r w:rsidRPr="0081624A" w:rsidDel="006B630D">
            <w:rPr>
              <w:rFonts w:ascii="Arial" w:hAnsi="Arial" w:cs="Arial"/>
              <w:highlight w:val="yellow"/>
              <w:rPrChange w:id="402" w:author="Laura Zanella" w:date="2020-03-31T12:05:00Z">
                <w:rPr>
                  <w:rFonts w:ascii="Arial" w:hAnsi="Arial" w:cs="Arial"/>
                </w:rPr>
              </w:rPrChange>
            </w:rPr>
            <w:delText xml:space="preserve"> </w:delText>
          </w:r>
        </w:del>
      </w:ins>
    </w:p>
    <w:p w14:paraId="220FC378" w14:textId="4A53ABC2" w:rsidR="0075460F" w:rsidRPr="0081624A" w:rsidDel="00623793" w:rsidRDefault="0075460F">
      <w:pPr>
        <w:spacing w:line="360" w:lineRule="auto"/>
        <w:jc w:val="both"/>
        <w:rPr>
          <w:del w:id="403" w:author="Laura Zanella" w:date="2020-03-27T12:25:00Z"/>
          <w:rFonts w:ascii="Arial" w:hAnsi="Arial" w:cs="Arial"/>
          <w:highlight w:val="yellow"/>
          <w:rPrChange w:id="404" w:author="Laura Zanella" w:date="2020-03-31T12:05:00Z">
            <w:rPr>
              <w:del w:id="405" w:author="Laura Zanella" w:date="2020-03-27T12:25:00Z"/>
              <w:rFonts w:ascii="Arial" w:hAnsi="Arial" w:cs="Arial"/>
            </w:rPr>
          </w:rPrChange>
        </w:rPr>
        <w:pPrChange w:id="406" w:author="Laura Zanella" w:date="2020-03-31T12:44:00Z">
          <w:pPr>
            <w:spacing w:line="276" w:lineRule="auto"/>
            <w:jc w:val="both"/>
          </w:pPr>
        </w:pPrChange>
      </w:pPr>
    </w:p>
    <w:p w14:paraId="6693B803" w14:textId="61A9213D" w:rsidR="0075460F" w:rsidRPr="0081624A" w:rsidDel="00623793" w:rsidRDefault="0075460F">
      <w:pPr>
        <w:spacing w:line="360" w:lineRule="auto"/>
        <w:jc w:val="both"/>
        <w:rPr>
          <w:del w:id="407" w:author="Laura Zanella" w:date="2020-03-27T12:25:00Z"/>
          <w:rFonts w:ascii="Arial" w:hAnsi="Arial" w:cs="Arial"/>
          <w:highlight w:val="yellow"/>
          <w:rPrChange w:id="408" w:author="Laura Zanella" w:date="2020-03-31T12:05:00Z">
            <w:rPr>
              <w:del w:id="409" w:author="Laura Zanella" w:date="2020-03-27T12:25:00Z"/>
              <w:rFonts w:ascii="Arial" w:hAnsi="Arial" w:cs="Arial"/>
            </w:rPr>
          </w:rPrChange>
        </w:rPr>
        <w:pPrChange w:id="410" w:author="Laura Zanella" w:date="2020-03-31T12:44:00Z">
          <w:pPr>
            <w:spacing w:line="276" w:lineRule="auto"/>
            <w:jc w:val="both"/>
          </w:pPr>
        </w:pPrChange>
      </w:pPr>
      <w:del w:id="411" w:author="Laura Zanella" w:date="2020-03-27T12:25:00Z">
        <w:r w:rsidRPr="0081624A" w:rsidDel="00623793">
          <w:rPr>
            <w:rFonts w:ascii="Arial" w:hAnsi="Arial" w:cs="Arial"/>
            <w:highlight w:val="yellow"/>
            <w:rPrChange w:id="412" w:author="Laura Zanella" w:date="2020-03-31T12:05:00Z">
              <w:rPr>
                <w:rFonts w:ascii="Arial" w:hAnsi="Arial" w:cs="Arial"/>
              </w:rPr>
            </w:rPrChange>
          </w:rPr>
          <w:delText xml:space="preserve">“Il </w:delText>
        </w:r>
        <w:r w:rsidRPr="0081624A" w:rsidDel="00623793">
          <w:rPr>
            <w:rFonts w:ascii="Arial" w:hAnsi="Arial" w:cs="Arial"/>
            <w:b/>
            <w:highlight w:val="yellow"/>
            <w:rPrChange w:id="413" w:author="Laura Zanella" w:date="2020-03-31T12:05:00Z">
              <w:rPr>
                <w:rFonts w:ascii="Arial" w:hAnsi="Arial" w:cs="Arial"/>
                <w:b/>
              </w:rPr>
            </w:rPrChange>
          </w:rPr>
          <w:delText>sistema ubiquitina-Tau partecipa ai meccanismi di degradazione proteica</w:delText>
        </w:r>
        <w:r w:rsidRPr="0081624A" w:rsidDel="00623793">
          <w:rPr>
            <w:rFonts w:ascii="Arial" w:hAnsi="Arial" w:cs="Arial"/>
            <w:highlight w:val="yellow"/>
            <w:rPrChange w:id="414" w:author="Laura Zanella" w:date="2020-03-31T12:05:00Z">
              <w:rPr>
                <w:rFonts w:ascii="Arial" w:hAnsi="Arial" w:cs="Arial"/>
              </w:rPr>
            </w:rPrChange>
          </w:rPr>
          <w:delText xml:space="preserve">, per questo si ritiene che giochi un ruolo importante nella neurodegenerazione. I nostri studi sui meccanismi molecolari di aggregazione di Tau legati all’ubiquitinazione aprono la strada alla comprensione di un eventuale </w:delText>
        </w:r>
      </w:del>
      <w:ins w:id="415" w:author="Mariapina" w:date="2020-03-16T23:05:00Z">
        <w:del w:id="416" w:author="Laura Zanella" w:date="2020-03-27T12:25:00Z">
          <w:r w:rsidR="00D76261" w:rsidRPr="0081624A" w:rsidDel="00623793">
            <w:rPr>
              <w:rFonts w:ascii="Arial" w:hAnsi="Arial" w:cs="Arial"/>
              <w:highlight w:val="yellow"/>
              <w:rPrChange w:id="417" w:author="Laura Zanella" w:date="2020-03-31T12:05:00Z">
                <w:rPr>
                  <w:rFonts w:ascii="Arial" w:hAnsi="Arial" w:cs="Arial"/>
                </w:rPr>
              </w:rPrChange>
            </w:rPr>
            <w:delText xml:space="preserve">possibile </w:delText>
          </w:r>
        </w:del>
      </w:ins>
      <w:del w:id="418" w:author="Laura Zanella" w:date="2020-03-27T12:25:00Z">
        <w:r w:rsidRPr="0081624A" w:rsidDel="00623793">
          <w:rPr>
            <w:rFonts w:ascii="Arial" w:hAnsi="Arial" w:cs="Arial"/>
            <w:highlight w:val="yellow"/>
            <w:rPrChange w:id="419" w:author="Laura Zanella" w:date="2020-03-31T12:05:00Z">
              <w:rPr>
                <w:rFonts w:ascii="Arial" w:hAnsi="Arial" w:cs="Arial"/>
              </w:rPr>
            </w:rPrChange>
          </w:rPr>
          <w:delText xml:space="preserve">coinvolgimento di questa modifica nell’insorgenza e sviluppo della malattia di Alzheimer – conclude D’Onofrio -  riteniamo quindi che questi risultati siano alla base per lo </w:delText>
        </w:r>
        <w:r w:rsidRPr="0081624A" w:rsidDel="00623793">
          <w:rPr>
            <w:rFonts w:ascii="Arial" w:hAnsi="Arial" w:cs="Arial"/>
            <w:b/>
            <w:highlight w:val="yellow"/>
            <w:rPrChange w:id="420" w:author="Laura Zanella" w:date="2020-03-31T12:05:00Z">
              <w:rPr>
                <w:rFonts w:ascii="Arial" w:hAnsi="Arial" w:cs="Arial"/>
                <w:b/>
              </w:rPr>
            </w:rPrChange>
          </w:rPr>
          <w:delText>sviluppo di nuove strategie farmacologiche</w:delText>
        </w:r>
        <w:r w:rsidRPr="0081624A" w:rsidDel="00623793">
          <w:rPr>
            <w:rFonts w:ascii="Arial" w:hAnsi="Arial" w:cs="Arial"/>
            <w:highlight w:val="yellow"/>
            <w:rPrChange w:id="421" w:author="Laura Zanella" w:date="2020-03-31T12:05:00Z">
              <w:rPr>
                <w:rFonts w:ascii="Arial" w:hAnsi="Arial" w:cs="Arial"/>
              </w:rPr>
            </w:rPrChange>
          </w:rPr>
          <w:delText xml:space="preserve"> che sfruttino </w:delText>
        </w:r>
      </w:del>
      <w:ins w:id="422" w:author="Mariapina" w:date="2020-03-16T17:09:00Z">
        <w:del w:id="423" w:author="Laura Zanella" w:date="2020-03-27T12:25:00Z">
          <w:r w:rsidR="00535126" w:rsidRPr="0081624A" w:rsidDel="00623793">
            <w:rPr>
              <w:rFonts w:ascii="Arial" w:hAnsi="Arial" w:cs="Arial"/>
              <w:highlight w:val="yellow"/>
              <w:rPrChange w:id="424" w:author="Laura Zanella" w:date="2020-03-31T12:05:00Z">
                <w:rPr>
                  <w:rFonts w:ascii="Arial" w:hAnsi="Arial" w:cs="Arial"/>
                </w:rPr>
              </w:rPrChange>
            </w:rPr>
            <w:delText xml:space="preserve">eventualmente </w:delText>
          </w:r>
        </w:del>
      </w:ins>
      <w:del w:id="425" w:author="Laura Zanella" w:date="2020-03-27T12:25:00Z">
        <w:r w:rsidRPr="0081624A" w:rsidDel="00623793">
          <w:rPr>
            <w:rFonts w:ascii="Arial" w:hAnsi="Arial" w:cs="Arial"/>
            <w:highlight w:val="yellow"/>
            <w:rPrChange w:id="426" w:author="Laura Zanella" w:date="2020-03-31T12:05:00Z">
              <w:rPr>
                <w:rFonts w:ascii="Arial" w:hAnsi="Arial" w:cs="Arial"/>
              </w:rPr>
            </w:rPrChange>
          </w:rPr>
          <w:delText xml:space="preserve">come bersaglio il sistema ubiquitina-Tau”. </w:delText>
        </w:r>
      </w:del>
    </w:p>
    <w:p w14:paraId="1058C3F8" w14:textId="306D0FC1" w:rsidR="0075460F" w:rsidRPr="0081624A" w:rsidDel="00623793" w:rsidRDefault="0075460F">
      <w:pPr>
        <w:spacing w:line="360" w:lineRule="auto"/>
        <w:jc w:val="both"/>
        <w:rPr>
          <w:del w:id="427" w:author="Laura Zanella" w:date="2020-03-27T12:25:00Z"/>
          <w:rFonts w:ascii="Arial" w:hAnsi="Arial" w:cs="Arial"/>
          <w:highlight w:val="yellow"/>
          <w:rPrChange w:id="428" w:author="Laura Zanella" w:date="2020-03-31T12:05:00Z">
            <w:rPr>
              <w:del w:id="429" w:author="Laura Zanella" w:date="2020-03-27T12:25:00Z"/>
              <w:rFonts w:ascii="Arial" w:hAnsi="Arial" w:cs="Arial"/>
            </w:rPr>
          </w:rPrChange>
        </w:rPr>
        <w:pPrChange w:id="430" w:author="Laura Zanella" w:date="2020-03-31T12:44:00Z">
          <w:pPr>
            <w:spacing w:line="600" w:lineRule="auto"/>
            <w:jc w:val="both"/>
          </w:pPr>
        </w:pPrChange>
      </w:pPr>
    </w:p>
    <w:p w14:paraId="1FB040FF" w14:textId="2B3AB917" w:rsidR="004B62E0" w:rsidRPr="0081624A" w:rsidDel="00623793" w:rsidRDefault="004B62E0">
      <w:pPr>
        <w:spacing w:line="360" w:lineRule="auto"/>
        <w:jc w:val="both"/>
        <w:rPr>
          <w:del w:id="431" w:author="Laura Zanella" w:date="2020-03-27T12:25:00Z"/>
          <w:rFonts w:ascii="Arial" w:hAnsi="Arial" w:cs="Arial"/>
          <w:b/>
          <w:highlight w:val="yellow"/>
          <w:rPrChange w:id="432" w:author="Laura Zanella" w:date="2020-03-31T12:05:00Z">
            <w:rPr>
              <w:del w:id="433" w:author="Laura Zanella" w:date="2020-03-27T12:25:00Z"/>
              <w:rFonts w:ascii="Arial" w:hAnsi="Arial" w:cs="Arial"/>
              <w:b/>
            </w:rPr>
          </w:rPrChange>
        </w:rPr>
        <w:pPrChange w:id="434" w:author="Laura Zanella" w:date="2020-03-31T12:44:00Z">
          <w:pPr>
            <w:spacing w:line="600" w:lineRule="auto"/>
            <w:jc w:val="both"/>
          </w:pPr>
        </w:pPrChange>
      </w:pPr>
      <w:del w:id="435" w:author="Laura Zanella" w:date="2020-03-27T12:25:00Z">
        <w:r w:rsidRPr="0081624A" w:rsidDel="00623793">
          <w:rPr>
            <w:rFonts w:ascii="Arial" w:hAnsi="Arial" w:cs="Arial"/>
            <w:b/>
            <w:highlight w:val="yellow"/>
            <w:rPrChange w:id="436" w:author="Laura Zanella" w:date="2020-03-31T12:05:00Z">
              <w:rPr>
                <w:rFonts w:ascii="Arial" w:hAnsi="Arial" w:cs="Arial"/>
                <w:b/>
              </w:rPr>
            </w:rPrChange>
          </w:rPr>
          <w:delText>Per</w:delText>
        </w:r>
        <w:r w:rsidR="004057F4" w:rsidRPr="0081624A" w:rsidDel="00623793">
          <w:rPr>
            <w:rFonts w:ascii="Arial" w:hAnsi="Arial" w:cs="Arial"/>
            <w:b/>
            <w:highlight w:val="yellow"/>
            <w:rPrChange w:id="437" w:author="Laura Zanella" w:date="2020-03-31T12:05:00Z">
              <w:rPr>
                <w:rFonts w:ascii="Arial" w:hAnsi="Arial" w:cs="Arial"/>
                <w:b/>
              </w:rPr>
            </w:rPrChange>
          </w:rPr>
          <w:delText xml:space="preserve"> eventuali interviste e approfondimenti: </w:delText>
        </w:r>
        <w:r w:rsidRPr="0081624A" w:rsidDel="00623793">
          <w:rPr>
            <w:rFonts w:ascii="Arial" w:hAnsi="Arial" w:cs="Arial"/>
            <w:highlight w:val="yellow"/>
            <w:rPrChange w:id="438" w:author="Laura Zanella" w:date="2020-03-31T12:05:00Z">
              <w:rPr>
                <w:rFonts w:ascii="Arial" w:hAnsi="Arial" w:cs="Arial"/>
              </w:rPr>
            </w:rPrChange>
          </w:rPr>
          <w:delText>Mariapina D’Onofrio 347 0368795</w:delText>
        </w:r>
      </w:del>
    </w:p>
    <w:p w14:paraId="53969C69" w14:textId="06DB7609" w:rsidR="004057F4" w:rsidRPr="0081624A" w:rsidDel="00623793" w:rsidRDefault="004057F4">
      <w:pPr>
        <w:spacing w:line="360" w:lineRule="auto"/>
        <w:jc w:val="both"/>
        <w:rPr>
          <w:del w:id="439" w:author="Laura Zanella" w:date="2020-03-27T12:25:00Z"/>
          <w:rFonts w:ascii="Arial" w:hAnsi="Arial" w:cs="Arial"/>
          <w:highlight w:val="yellow"/>
          <w:rPrChange w:id="440" w:author="Laura Zanella" w:date="2020-03-31T12:05:00Z">
            <w:rPr>
              <w:del w:id="441" w:author="Laura Zanella" w:date="2020-03-27T12:25:00Z"/>
              <w:rFonts w:ascii="Arial" w:hAnsi="Arial" w:cs="Arial"/>
            </w:rPr>
          </w:rPrChange>
        </w:rPr>
        <w:pPrChange w:id="442" w:author="Laura Zanella" w:date="2020-03-31T12:44:00Z">
          <w:pPr>
            <w:spacing w:line="600" w:lineRule="auto"/>
            <w:jc w:val="both"/>
          </w:pPr>
        </w:pPrChange>
      </w:pPr>
    </w:p>
    <w:p w14:paraId="53FB5D8E" w14:textId="5E31235D" w:rsidR="004057F4" w:rsidRPr="0081624A" w:rsidDel="00623793" w:rsidRDefault="004057F4">
      <w:pPr>
        <w:spacing w:line="360" w:lineRule="auto"/>
        <w:rPr>
          <w:del w:id="443" w:author="Laura Zanella" w:date="2020-03-27T12:25:00Z"/>
          <w:rFonts w:ascii="Arial" w:hAnsi="Arial" w:cs="Arial"/>
          <w:b/>
          <w:highlight w:val="yellow"/>
          <w:rPrChange w:id="444" w:author="Laura Zanella" w:date="2020-03-31T12:05:00Z">
            <w:rPr>
              <w:del w:id="445" w:author="Laura Zanella" w:date="2020-03-27T12:25:00Z"/>
              <w:rFonts w:ascii="Arial" w:hAnsi="Arial" w:cs="Arial"/>
              <w:b/>
            </w:rPr>
          </w:rPrChange>
        </w:rPr>
        <w:pPrChange w:id="446" w:author="Laura Zanella" w:date="2020-03-31T12:44:00Z">
          <w:pPr/>
        </w:pPrChange>
      </w:pPr>
      <w:del w:id="447" w:author="Laura Zanella" w:date="2020-03-27T12:25:00Z">
        <w:r w:rsidRPr="0081624A" w:rsidDel="00623793">
          <w:rPr>
            <w:rFonts w:ascii="Arial" w:hAnsi="Arial" w:cs="Arial"/>
            <w:b/>
            <w:highlight w:val="yellow"/>
            <w:rPrChange w:id="448" w:author="Laura Zanella" w:date="2020-03-31T12:05:00Z">
              <w:rPr>
                <w:rFonts w:ascii="Arial" w:hAnsi="Arial" w:cs="Arial"/>
                <w:b/>
              </w:rPr>
            </w:rPrChange>
          </w:rPr>
          <w:delText>DOI:</w:delText>
        </w:r>
        <w:r w:rsidR="004B62E0" w:rsidRPr="0081624A" w:rsidDel="00623793">
          <w:rPr>
            <w:rFonts w:ascii="Arial" w:hAnsi="Arial" w:cs="Arial"/>
            <w:highlight w:val="yellow"/>
            <w:rPrChange w:id="449" w:author="Laura Zanella" w:date="2020-03-31T12:05:00Z">
              <w:rPr>
                <w:rFonts w:ascii="Arial" w:hAnsi="Arial" w:cs="Arial"/>
              </w:rPr>
            </w:rPrChange>
          </w:rPr>
          <w:delText xml:space="preserve"> 10.1002/anie.201916756</w:delText>
        </w:r>
      </w:del>
    </w:p>
    <w:p w14:paraId="6D4102A0" w14:textId="43C6A70B" w:rsidR="004057F4" w:rsidRPr="0081624A" w:rsidDel="00750B1C" w:rsidRDefault="004057F4">
      <w:pPr>
        <w:spacing w:line="360" w:lineRule="auto"/>
        <w:jc w:val="both"/>
        <w:rPr>
          <w:del w:id="450" w:author="Laura Zanella" w:date="2020-03-31T12:20:00Z"/>
          <w:rFonts w:ascii="Arial" w:hAnsi="Arial" w:cs="Arial"/>
          <w:highlight w:val="yellow"/>
          <w:rPrChange w:id="451" w:author="Laura Zanella" w:date="2020-03-31T12:05:00Z">
            <w:rPr>
              <w:del w:id="452" w:author="Laura Zanella" w:date="2020-03-31T12:20:00Z"/>
              <w:rFonts w:ascii="Arial" w:hAnsi="Arial" w:cs="Arial"/>
            </w:rPr>
          </w:rPrChange>
        </w:rPr>
        <w:pPrChange w:id="453" w:author="Laura Zanella" w:date="2020-03-31T12:44:00Z">
          <w:pPr>
            <w:spacing w:line="276" w:lineRule="auto"/>
            <w:jc w:val="both"/>
          </w:pPr>
        </w:pPrChange>
      </w:pPr>
    </w:p>
    <w:p w14:paraId="720E9F7F" w14:textId="49E1C3D5" w:rsidR="004057F4" w:rsidDel="00C13CA2" w:rsidRDefault="004057F4">
      <w:pPr>
        <w:spacing w:line="360" w:lineRule="auto"/>
        <w:jc w:val="both"/>
        <w:rPr>
          <w:del w:id="454" w:author="Laura Zanella" w:date="2020-03-31T13:11:00Z"/>
          <w:rFonts w:ascii="Arial" w:hAnsi="Arial" w:cs="Arial"/>
        </w:rPr>
        <w:pPrChange w:id="455" w:author="Laura Zanella" w:date="2020-03-31T12:44:00Z">
          <w:pPr>
            <w:spacing w:line="276" w:lineRule="auto"/>
            <w:jc w:val="both"/>
          </w:pPr>
        </w:pPrChange>
      </w:pPr>
    </w:p>
    <w:p w14:paraId="1DA1663E" w14:textId="77777777" w:rsidR="005A5C88" w:rsidRDefault="005A5C88" w:rsidP="004057F4">
      <w:pPr>
        <w:spacing w:line="276" w:lineRule="auto"/>
        <w:jc w:val="both"/>
        <w:rPr>
          <w:ins w:id="456" w:author="Laura Zanella" w:date="2020-03-31T12:33:00Z"/>
          <w:rFonts w:ascii="Arial" w:hAnsi="Arial" w:cs="Arial"/>
        </w:rPr>
      </w:pPr>
    </w:p>
    <w:p w14:paraId="53DC14B1" w14:textId="77777777" w:rsidR="005A5C88" w:rsidRDefault="005A5C88" w:rsidP="004057F4">
      <w:pPr>
        <w:spacing w:line="276" w:lineRule="auto"/>
        <w:jc w:val="both"/>
        <w:rPr>
          <w:ins w:id="457" w:author="Laura Zanella" w:date="2020-03-31T12:33:00Z"/>
          <w:rFonts w:ascii="Arial" w:hAnsi="Arial" w:cs="Arial"/>
        </w:rPr>
      </w:pPr>
    </w:p>
    <w:p w14:paraId="3D129EAC" w14:textId="77777777" w:rsidR="005A5C88" w:rsidRDefault="005A5C88" w:rsidP="004057F4">
      <w:pPr>
        <w:spacing w:line="276" w:lineRule="auto"/>
        <w:jc w:val="both"/>
        <w:rPr>
          <w:ins w:id="458" w:author="Laura Zanella" w:date="2020-03-31T12:33:00Z"/>
          <w:rFonts w:ascii="Arial" w:hAnsi="Arial" w:cs="Arial"/>
        </w:rPr>
      </w:pPr>
    </w:p>
    <w:p w14:paraId="0E5DF432" w14:textId="77777777" w:rsidR="005A5C88" w:rsidRDefault="005A5C88"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BD6E67">
        <w:rPr>
          <w:rFonts w:asciiTheme="minorHAnsi" w:hAnsiTheme="minorHAnsi" w:cstheme="minorBidi"/>
        </w:rPr>
        <w:fldChar w:fldCharType="begin"/>
      </w:r>
      <w:r w:rsidR="00BD6E67" w:rsidRPr="00DF7AA8">
        <w:rPr>
          <w:lang w:val="en-US"/>
          <w:rPrChange w:id="459" w:author="Mariapina" w:date="2020-03-16T08:50:00Z">
            <w:rPr/>
          </w:rPrChange>
        </w:rPr>
        <w:instrText xml:space="preserve"> HYPERLINK "mailto:ufficio.stampa@ateneo.univr.it" \t "_blank" </w:instrText>
      </w:r>
      <w:r w:rsidR="00BD6E67">
        <w:rPr>
          <w:rFonts w:asciiTheme="minorHAnsi" w:hAnsiTheme="minorHAnsi" w:cstheme="minorBidi"/>
        </w:rPr>
        <w:fldChar w:fldCharType="separate"/>
      </w:r>
      <w:r w:rsidRPr="00B25298">
        <w:rPr>
          <w:rStyle w:val="Collegamentoipertestuale"/>
          <w:rFonts w:ascii="Arial" w:hAnsi="Arial" w:cs="Arial"/>
          <w:sz w:val="20"/>
          <w:szCs w:val="20"/>
          <w:lang w:val="fr-FR"/>
        </w:rPr>
        <w:t>ufficio.stampa@ateneo.univr.it</w:t>
      </w:r>
      <w:r w:rsidR="00BD6E67">
        <w:rPr>
          <w:rStyle w:val="Collegamentoipertestuale"/>
          <w:rFonts w:ascii="Arial" w:hAnsi="Arial" w:cs="Arial"/>
          <w:sz w:val="20"/>
          <w:szCs w:val="20"/>
          <w:lang w:val="fr-FR"/>
        </w:rPr>
        <w:fldChar w:fldCharType="end"/>
      </w:r>
    </w:p>
    <w:p w14:paraId="21614B8C" w14:textId="77777777" w:rsidR="008E2D8E" w:rsidRPr="00B25298" w:rsidRDefault="008E2D8E" w:rsidP="004057F4">
      <w:pPr>
        <w:spacing w:line="360" w:lineRule="auto"/>
        <w:jc w:val="right"/>
        <w:rPr>
          <w:rFonts w:ascii="Arial" w:hAnsi="Arial" w:cs="Arial"/>
          <w:sz w:val="20"/>
          <w:szCs w:val="20"/>
          <w:lang w:val="fr-FR"/>
        </w:rPr>
      </w:pPr>
    </w:p>
    <w:sectPr w:rsidR="008E2D8E" w:rsidRPr="00B25298" w:rsidSect="00C13CA2">
      <w:headerReference w:type="default" r:id="rId6"/>
      <w:footerReference w:type="default" r:id="rId7"/>
      <w:pgSz w:w="11906" w:h="16838"/>
      <w:pgMar w:top="1417" w:right="1134" w:bottom="568" w:left="1134" w:header="708" w:footer="784" w:gutter="0"/>
      <w:cols w:space="708"/>
      <w:docGrid w:linePitch="360"/>
      <w:sectPrChange w:id="466" w:author="Laura Zanella" w:date="2020-03-31T13:11:00Z">
        <w:sectPr w:rsidR="008E2D8E" w:rsidRPr="00B25298" w:rsidSect="00C13CA2">
          <w:pgMar w:top="1417" w:right="1134" w:bottom="568" w:left="1134" w:header="708" w:footer="26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E709" w14:textId="77777777" w:rsidR="0072526C" w:rsidRDefault="0072526C" w:rsidP="00D06FF2">
      <w:r>
        <w:separator/>
      </w:r>
    </w:p>
  </w:endnote>
  <w:endnote w:type="continuationSeparator" w:id="0">
    <w:p w14:paraId="3BB5335C" w14:textId="77777777" w:rsidR="0072526C" w:rsidRDefault="0072526C"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1D2D" w14:textId="43C7C801" w:rsidR="008F2CC6" w:rsidDel="00623793" w:rsidRDefault="008F2CC6" w:rsidP="008F2CC6">
    <w:pPr>
      <w:pStyle w:val="Pidipagina"/>
      <w:spacing w:line="240" w:lineRule="atLeast"/>
      <w:rPr>
        <w:del w:id="460" w:author="Laura Zanella" w:date="2020-03-27T12:25:00Z"/>
        <w:rFonts w:ascii="Arial" w:hAnsi="Arial" w:cs="Arial"/>
        <w:b/>
        <w:noProof/>
        <w:sz w:val="18"/>
      </w:rPr>
    </w:pPr>
    <w:del w:id="461" w:author="Laura Zanella" w:date="2020-03-27T12:25:00Z">
      <w:r w:rsidRPr="00882540" w:rsidDel="00623793">
        <w:rPr>
          <w:rFonts w:ascii="Arial" w:hAnsi="Arial" w:cs="Arial"/>
          <w:b/>
          <w:noProof/>
        </w:rPr>
        <w:delText xml:space="preserve"> </w:delText>
      </w:r>
    </w:del>
  </w:p>
  <w:p w14:paraId="393C0DC8" w14:textId="4A9C8CB6" w:rsidR="00552B3B" w:rsidDel="00623793" w:rsidRDefault="00D30E0B" w:rsidP="00552B3B">
    <w:pPr>
      <w:pStyle w:val="Pidipagina"/>
      <w:rPr>
        <w:del w:id="462" w:author="Laura Zanella" w:date="2020-03-27T12:25:00Z"/>
        <w:rFonts w:ascii="Arial" w:eastAsia="Times New Roman" w:hAnsi="Arial" w:cs="Arial"/>
        <w:sz w:val="16"/>
        <w:szCs w:val="16"/>
      </w:rPr>
    </w:pPr>
    <w:del w:id="463" w:author="Laura Zanella" w:date="2020-03-27T12:25:00Z">
      <w:r w:rsidDel="00623793">
        <w:rPr>
          <w:rFonts w:ascii="Arial" w:eastAsia="Times New Roman" w:hAnsi="Arial" w:cs="Arial"/>
          <w:b/>
          <w:sz w:val="16"/>
          <w:szCs w:val="16"/>
        </w:rPr>
        <w:delText xml:space="preserve">Area Comunicazione </w:delText>
      </w:r>
    </w:del>
  </w:p>
  <w:p w14:paraId="4FE9819B" w14:textId="7DEA4705" w:rsidR="00552B3B" w:rsidDel="00623793" w:rsidRDefault="00A759F7" w:rsidP="00EC3C70">
    <w:pPr>
      <w:pStyle w:val="Pidipagina"/>
      <w:tabs>
        <w:tab w:val="clear" w:pos="4819"/>
        <w:tab w:val="clear" w:pos="9638"/>
        <w:tab w:val="left" w:pos="2745"/>
      </w:tabs>
      <w:spacing w:line="240" w:lineRule="atLeast"/>
      <w:rPr>
        <w:del w:id="464" w:author="Laura Zanella" w:date="2020-03-27T12:25:00Z"/>
        <w:rFonts w:ascii="Arial" w:eastAsia="Times New Roman" w:hAnsi="Arial" w:cs="Arial"/>
        <w:sz w:val="16"/>
        <w:szCs w:val="16"/>
      </w:rPr>
    </w:pPr>
    <w:del w:id="465" w:author="Laura Zanella" w:date="2020-03-27T12:25:00Z">
      <w:r w:rsidDel="00623793">
        <w:fldChar w:fldCharType="begin"/>
      </w:r>
      <w:r w:rsidDel="00623793">
        <w:delInstrText xml:space="preserve"> HYPERLINK "http://www.univr.it" </w:delInstrText>
      </w:r>
      <w:r w:rsidDel="00623793">
        <w:fldChar w:fldCharType="separate"/>
      </w:r>
      <w:r w:rsidR="00552B3B" w:rsidRPr="002E6430" w:rsidDel="00623793">
        <w:rPr>
          <w:rStyle w:val="Collegamentoipertestuale"/>
          <w:rFonts w:ascii="Arial" w:eastAsia="Times New Roman" w:hAnsi="Arial" w:cs="Arial"/>
          <w:sz w:val="16"/>
          <w:szCs w:val="16"/>
        </w:rPr>
        <w:delText>www.univr.it</w:delText>
      </w:r>
      <w:r w:rsidDel="00623793">
        <w:rPr>
          <w:rStyle w:val="Collegamentoipertestuale"/>
          <w:rFonts w:ascii="Arial" w:eastAsia="Times New Roman" w:hAnsi="Arial" w:cs="Arial"/>
          <w:sz w:val="16"/>
          <w:szCs w:val="16"/>
        </w:rPr>
        <w:fldChar w:fldCharType="end"/>
      </w:r>
      <w:r w:rsidR="00552B3B" w:rsidDel="00623793">
        <w:rPr>
          <w:rFonts w:ascii="Arial" w:eastAsia="Times New Roman" w:hAnsi="Arial" w:cs="Arial"/>
          <w:sz w:val="16"/>
          <w:szCs w:val="16"/>
        </w:rPr>
        <w:delText xml:space="preserve"> </w:delText>
      </w:r>
      <w:r w:rsidR="00EC3C70" w:rsidDel="00623793">
        <w:rPr>
          <w:rFonts w:ascii="Arial" w:eastAsia="Times New Roman" w:hAnsi="Arial" w:cs="Arial"/>
          <w:sz w:val="16"/>
          <w:szCs w:val="16"/>
        </w:rPr>
        <w:tab/>
      </w:r>
    </w:del>
  </w:p>
  <w:p w14:paraId="4C1DE9E1"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7CE5" w14:textId="77777777" w:rsidR="0072526C" w:rsidRDefault="0072526C" w:rsidP="00D06FF2">
      <w:r>
        <w:separator/>
      </w:r>
    </w:p>
  </w:footnote>
  <w:footnote w:type="continuationSeparator" w:id="0">
    <w:p w14:paraId="49B4AEB5" w14:textId="77777777" w:rsidR="0072526C" w:rsidRDefault="0072526C"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7C8F"/>
    <w:rsid w:val="000108CB"/>
    <w:rsid w:val="00012650"/>
    <w:rsid w:val="00017FF6"/>
    <w:rsid w:val="00020B42"/>
    <w:rsid w:val="00037F8C"/>
    <w:rsid w:val="00052969"/>
    <w:rsid w:val="00055ED9"/>
    <w:rsid w:val="00070935"/>
    <w:rsid w:val="00075BF1"/>
    <w:rsid w:val="000805C9"/>
    <w:rsid w:val="000B1013"/>
    <w:rsid w:val="000D2C05"/>
    <w:rsid w:val="000D3CA6"/>
    <w:rsid w:val="00102277"/>
    <w:rsid w:val="001046B8"/>
    <w:rsid w:val="00107A9E"/>
    <w:rsid w:val="00117E55"/>
    <w:rsid w:val="0012319E"/>
    <w:rsid w:val="0014217B"/>
    <w:rsid w:val="0015175E"/>
    <w:rsid w:val="001C19F8"/>
    <w:rsid w:val="001F76A9"/>
    <w:rsid w:val="00232963"/>
    <w:rsid w:val="00237ED0"/>
    <w:rsid w:val="0025770D"/>
    <w:rsid w:val="00266AD3"/>
    <w:rsid w:val="00266D6A"/>
    <w:rsid w:val="0027063E"/>
    <w:rsid w:val="00283A60"/>
    <w:rsid w:val="00284474"/>
    <w:rsid w:val="00293C37"/>
    <w:rsid w:val="002A1FCA"/>
    <w:rsid w:val="002B6273"/>
    <w:rsid w:val="002F03B8"/>
    <w:rsid w:val="002F3605"/>
    <w:rsid w:val="00304648"/>
    <w:rsid w:val="00313058"/>
    <w:rsid w:val="00317370"/>
    <w:rsid w:val="00323307"/>
    <w:rsid w:val="00335BAE"/>
    <w:rsid w:val="00342DE6"/>
    <w:rsid w:val="003568C5"/>
    <w:rsid w:val="0037383F"/>
    <w:rsid w:val="0039337F"/>
    <w:rsid w:val="003A0117"/>
    <w:rsid w:val="003A570E"/>
    <w:rsid w:val="003B7774"/>
    <w:rsid w:val="003D2B66"/>
    <w:rsid w:val="003E049F"/>
    <w:rsid w:val="003E3895"/>
    <w:rsid w:val="004057F4"/>
    <w:rsid w:val="00407544"/>
    <w:rsid w:val="004124C3"/>
    <w:rsid w:val="0041328C"/>
    <w:rsid w:val="0041760A"/>
    <w:rsid w:val="00483E4E"/>
    <w:rsid w:val="004B0B5F"/>
    <w:rsid w:val="004B1F49"/>
    <w:rsid w:val="004B62E0"/>
    <w:rsid w:val="004D232D"/>
    <w:rsid w:val="004D2960"/>
    <w:rsid w:val="004E68B9"/>
    <w:rsid w:val="004F095E"/>
    <w:rsid w:val="00505D1F"/>
    <w:rsid w:val="00527AC0"/>
    <w:rsid w:val="00535126"/>
    <w:rsid w:val="005402BD"/>
    <w:rsid w:val="0054248B"/>
    <w:rsid w:val="00552B3B"/>
    <w:rsid w:val="00562455"/>
    <w:rsid w:val="00562F77"/>
    <w:rsid w:val="005669BB"/>
    <w:rsid w:val="00584696"/>
    <w:rsid w:val="005863E4"/>
    <w:rsid w:val="00587FF7"/>
    <w:rsid w:val="00592108"/>
    <w:rsid w:val="005975CB"/>
    <w:rsid w:val="005A2B46"/>
    <w:rsid w:val="005A5C88"/>
    <w:rsid w:val="005B1AF4"/>
    <w:rsid w:val="005D4BB5"/>
    <w:rsid w:val="005F54A2"/>
    <w:rsid w:val="00601B2A"/>
    <w:rsid w:val="00605EFC"/>
    <w:rsid w:val="00611FE5"/>
    <w:rsid w:val="00623793"/>
    <w:rsid w:val="00624188"/>
    <w:rsid w:val="00627FDB"/>
    <w:rsid w:val="006366B8"/>
    <w:rsid w:val="0064660B"/>
    <w:rsid w:val="0065511B"/>
    <w:rsid w:val="00690832"/>
    <w:rsid w:val="006967C9"/>
    <w:rsid w:val="006A2830"/>
    <w:rsid w:val="006A4E7C"/>
    <w:rsid w:val="006B630D"/>
    <w:rsid w:val="006D064F"/>
    <w:rsid w:val="006E51C1"/>
    <w:rsid w:val="00700856"/>
    <w:rsid w:val="00707643"/>
    <w:rsid w:val="00722616"/>
    <w:rsid w:val="0072526C"/>
    <w:rsid w:val="00731BCB"/>
    <w:rsid w:val="00734829"/>
    <w:rsid w:val="00742E26"/>
    <w:rsid w:val="00750B1C"/>
    <w:rsid w:val="0075460F"/>
    <w:rsid w:val="0075796C"/>
    <w:rsid w:val="00774391"/>
    <w:rsid w:val="007B7A71"/>
    <w:rsid w:val="007C4BA8"/>
    <w:rsid w:val="007F3481"/>
    <w:rsid w:val="00805AD1"/>
    <w:rsid w:val="0081624A"/>
    <w:rsid w:val="00850F84"/>
    <w:rsid w:val="00887DC5"/>
    <w:rsid w:val="00896F56"/>
    <w:rsid w:val="008A31B9"/>
    <w:rsid w:val="008B5C02"/>
    <w:rsid w:val="008E2D8E"/>
    <w:rsid w:val="008F2CC6"/>
    <w:rsid w:val="009072BA"/>
    <w:rsid w:val="0091321B"/>
    <w:rsid w:val="009143D0"/>
    <w:rsid w:val="00923808"/>
    <w:rsid w:val="00923A04"/>
    <w:rsid w:val="00943807"/>
    <w:rsid w:val="009469BE"/>
    <w:rsid w:val="00952B17"/>
    <w:rsid w:val="00963194"/>
    <w:rsid w:val="0099156A"/>
    <w:rsid w:val="009A5198"/>
    <w:rsid w:val="009B1E39"/>
    <w:rsid w:val="009B6715"/>
    <w:rsid w:val="009C5DCF"/>
    <w:rsid w:val="009C7600"/>
    <w:rsid w:val="009F2744"/>
    <w:rsid w:val="00A14AB8"/>
    <w:rsid w:val="00A22DDE"/>
    <w:rsid w:val="00A253DD"/>
    <w:rsid w:val="00A4190A"/>
    <w:rsid w:val="00A43127"/>
    <w:rsid w:val="00A567BC"/>
    <w:rsid w:val="00A6456A"/>
    <w:rsid w:val="00A759F7"/>
    <w:rsid w:val="00A76488"/>
    <w:rsid w:val="00AA1A75"/>
    <w:rsid w:val="00AC3483"/>
    <w:rsid w:val="00AC59DB"/>
    <w:rsid w:val="00AE2E6E"/>
    <w:rsid w:val="00B007B8"/>
    <w:rsid w:val="00B113EE"/>
    <w:rsid w:val="00B1581D"/>
    <w:rsid w:val="00B15B69"/>
    <w:rsid w:val="00B229E3"/>
    <w:rsid w:val="00B25298"/>
    <w:rsid w:val="00B44AE7"/>
    <w:rsid w:val="00B94119"/>
    <w:rsid w:val="00BD22BC"/>
    <w:rsid w:val="00BD6E67"/>
    <w:rsid w:val="00BE0BB8"/>
    <w:rsid w:val="00BE29A1"/>
    <w:rsid w:val="00BE3E67"/>
    <w:rsid w:val="00BE4305"/>
    <w:rsid w:val="00C13CA2"/>
    <w:rsid w:val="00C336F5"/>
    <w:rsid w:val="00C35348"/>
    <w:rsid w:val="00C46ABC"/>
    <w:rsid w:val="00C52C07"/>
    <w:rsid w:val="00C737C5"/>
    <w:rsid w:val="00C73BDC"/>
    <w:rsid w:val="00C83302"/>
    <w:rsid w:val="00CA7AB5"/>
    <w:rsid w:val="00CC23ED"/>
    <w:rsid w:val="00CC4C60"/>
    <w:rsid w:val="00CE3EDC"/>
    <w:rsid w:val="00CF345F"/>
    <w:rsid w:val="00CF4EFA"/>
    <w:rsid w:val="00D0376F"/>
    <w:rsid w:val="00D06FF2"/>
    <w:rsid w:val="00D133E1"/>
    <w:rsid w:val="00D30E0B"/>
    <w:rsid w:val="00D400E9"/>
    <w:rsid w:val="00D5450F"/>
    <w:rsid w:val="00D76261"/>
    <w:rsid w:val="00D87162"/>
    <w:rsid w:val="00DA41BF"/>
    <w:rsid w:val="00DB2C2F"/>
    <w:rsid w:val="00DB5532"/>
    <w:rsid w:val="00DE1CEC"/>
    <w:rsid w:val="00DE58D3"/>
    <w:rsid w:val="00DE797A"/>
    <w:rsid w:val="00DF6DC8"/>
    <w:rsid w:val="00DF7AA8"/>
    <w:rsid w:val="00E04B0F"/>
    <w:rsid w:val="00E07A75"/>
    <w:rsid w:val="00E33DF3"/>
    <w:rsid w:val="00E37216"/>
    <w:rsid w:val="00E57457"/>
    <w:rsid w:val="00E6497D"/>
    <w:rsid w:val="00E651A1"/>
    <w:rsid w:val="00E74AD8"/>
    <w:rsid w:val="00E84753"/>
    <w:rsid w:val="00E95EB7"/>
    <w:rsid w:val="00EA1790"/>
    <w:rsid w:val="00EC3C70"/>
    <w:rsid w:val="00ED7D53"/>
    <w:rsid w:val="00F006B6"/>
    <w:rsid w:val="00F01C0C"/>
    <w:rsid w:val="00F06518"/>
    <w:rsid w:val="00F217F5"/>
    <w:rsid w:val="00F277CB"/>
    <w:rsid w:val="00F335BD"/>
    <w:rsid w:val="00F33DF5"/>
    <w:rsid w:val="00F36A00"/>
    <w:rsid w:val="00F54066"/>
    <w:rsid w:val="00F554BF"/>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305"/>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eastAsia="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eastAsia="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 w:type="character" w:styleId="Enfasicorsivo">
    <w:name w:val="Emphasis"/>
    <w:basedOn w:val="Carpredefinitoparagrafo"/>
    <w:qFormat/>
    <w:rsid w:val="00623793"/>
    <w:rPr>
      <w:i/>
      <w:iCs/>
    </w:rPr>
  </w:style>
  <w:style w:type="paragraph" w:customStyle="1" w:styleId="calibri">
    <w:name w:val="calibri"/>
    <w:basedOn w:val="Normale"/>
    <w:rsid w:val="00623793"/>
    <w:rPr>
      <w:rFonts w:ascii="Arial" w:eastAsia="Times New Roman" w:hAnsi="Arial" w:cs="Arial"/>
      <w:color w:val="3C404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3785">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058632472">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7242">
      <w:bodyDiv w:val="1"/>
      <w:marLeft w:val="0"/>
      <w:marRight w:val="0"/>
      <w:marTop w:val="0"/>
      <w:marBottom w:val="0"/>
      <w:divBdr>
        <w:top w:val="none" w:sz="0" w:space="0" w:color="auto"/>
        <w:left w:val="none" w:sz="0" w:space="0" w:color="auto"/>
        <w:bottom w:val="none" w:sz="0" w:space="0" w:color="auto"/>
        <w:right w:val="none" w:sz="0" w:space="0" w:color="auto"/>
      </w:divBdr>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1638438">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531334642">
      <w:bodyDiv w:val="1"/>
      <w:marLeft w:val="0"/>
      <w:marRight w:val="0"/>
      <w:marTop w:val="0"/>
      <w:marBottom w:val="0"/>
      <w:divBdr>
        <w:top w:val="none" w:sz="0" w:space="0" w:color="auto"/>
        <w:left w:val="none" w:sz="0" w:space="0" w:color="auto"/>
        <w:bottom w:val="none" w:sz="0" w:space="0" w:color="auto"/>
        <w:right w:val="none" w:sz="0" w:space="0" w:color="auto"/>
      </w:divBdr>
    </w:div>
    <w:div w:id="157354462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591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cp:lastPrinted>2020-02-19T11:02:00Z</cp:lastPrinted>
  <dcterms:created xsi:type="dcterms:W3CDTF">2020-04-03T16:18:00Z</dcterms:created>
  <dcterms:modified xsi:type="dcterms:W3CDTF">2020-04-03T16:18:00Z</dcterms:modified>
</cp:coreProperties>
</file>