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5E20BFF" w:rsidR="00C64CD9" w:rsidRDefault="008107F1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ins w:id="0" w:author="pipi- chan" w:date="2020-11-06T10:44:00Z">
        <w:r w:rsidR="00EB3AE8">
          <w:rPr>
            <w:rFonts w:ascii="Arial" w:hAnsi="Arial" w:cs="Arial"/>
            <w:sz w:val="20"/>
            <w:szCs w:val="20"/>
          </w:rPr>
          <w:t>51</w:t>
        </w:r>
      </w:ins>
      <w:del w:id="1" w:author="pipi- chan" w:date="2020-11-06T10:44:00Z">
        <w:r w:rsidDel="00EB3AE8">
          <w:rPr>
            <w:rFonts w:ascii="Arial" w:hAnsi="Arial" w:cs="Arial"/>
            <w:sz w:val="20"/>
            <w:szCs w:val="20"/>
          </w:rPr>
          <w:delText>4</w:delText>
        </w:r>
        <w:r w:rsidR="00951BFF" w:rsidDel="00EB3AE8">
          <w:rPr>
            <w:rFonts w:ascii="Arial" w:hAnsi="Arial" w:cs="Arial"/>
            <w:sz w:val="20"/>
            <w:szCs w:val="20"/>
          </w:rPr>
          <w:delText>9</w:delText>
        </w:r>
      </w:del>
      <w:r>
        <w:rPr>
          <w:rFonts w:ascii="Arial" w:hAnsi="Arial" w:cs="Arial"/>
          <w:sz w:val="20"/>
          <w:szCs w:val="20"/>
        </w:rPr>
        <w:t xml:space="preserve"> </w:t>
      </w:r>
      <w:r w:rsidR="00C64CD9"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4D2D5F03" w14:textId="5861F913" w:rsidR="00BF7BE0" w:rsidRDefault="00BF7BE0" w:rsidP="00BF7BE0">
      <w:pPr>
        <w:pStyle w:val="Standard"/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Verona, </w:t>
      </w:r>
      <w:ins w:id="2" w:author="pipi- chan" w:date="2020-11-06T10:44:00Z">
        <w:r w:rsidR="00EB3AE8">
          <w:rPr>
            <w:rFonts w:ascii="Arial" w:hAnsi="Arial" w:cs="Arial"/>
            <w:sz w:val="20"/>
            <w:szCs w:val="20"/>
          </w:rPr>
          <w:t>6</w:t>
        </w:r>
      </w:ins>
      <w:del w:id="3" w:author="pipi- chan" w:date="2020-11-06T10:44:00Z">
        <w:r w:rsidR="008107F1" w:rsidDel="00EB3AE8">
          <w:rPr>
            <w:rFonts w:ascii="Arial" w:hAnsi="Arial" w:cs="Arial"/>
            <w:sz w:val="20"/>
            <w:szCs w:val="20"/>
          </w:rPr>
          <w:delText>3</w:delText>
        </w:r>
      </w:del>
      <w:r>
        <w:rPr>
          <w:rFonts w:ascii="Arial" w:hAnsi="Arial" w:cs="Arial"/>
          <w:sz w:val="20"/>
          <w:szCs w:val="20"/>
        </w:rPr>
        <w:t xml:space="preserve"> </w:t>
      </w:r>
      <w:r w:rsidR="008107F1">
        <w:rPr>
          <w:rFonts w:ascii="Arial" w:hAnsi="Arial" w:cs="Arial"/>
          <w:sz w:val="20"/>
          <w:szCs w:val="20"/>
        </w:rPr>
        <w:t>novembre</w:t>
      </w:r>
      <w:r>
        <w:rPr>
          <w:rFonts w:ascii="Arial" w:hAnsi="Arial" w:cs="Arial"/>
          <w:sz w:val="20"/>
          <w:szCs w:val="20"/>
        </w:rPr>
        <w:t xml:space="preserve"> 2020</w:t>
      </w:r>
    </w:p>
    <w:p w14:paraId="7E108CFA" w14:textId="1F778F59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Comunicato stampa</w:t>
      </w:r>
    </w:p>
    <w:p w14:paraId="57D8BA58" w14:textId="77777777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9D9C1F1" w14:textId="46B8EBD6" w:rsidR="00514035" w:rsidRPr="00514035" w:rsidRDefault="00514035" w:rsidP="009F54B5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514035">
        <w:rPr>
          <w:rFonts w:ascii="Arial" w:eastAsiaTheme="minorHAnsi" w:hAnsi="Arial" w:cs="Arial"/>
          <w:b/>
          <w:bCs/>
          <w:lang w:eastAsia="en-US"/>
        </w:rPr>
        <w:t>E-commerce e resi. Zero costi per i clienti, ma grande sforzo per la logistica</w:t>
      </w:r>
    </w:p>
    <w:p w14:paraId="508B3152" w14:textId="59115AEB" w:rsidR="009F54B5" w:rsidRPr="00737F96" w:rsidRDefault="00514035" w:rsidP="009F54B5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Pubblicata una</w:t>
      </w:r>
      <w:r w:rsidR="00951BFF">
        <w:rPr>
          <w:rFonts w:ascii="Arial" w:eastAsiaTheme="minorHAnsi" w:hAnsi="Arial" w:cs="Arial"/>
          <w:sz w:val="22"/>
          <w:szCs w:val="22"/>
          <w:lang w:eastAsia="en-US"/>
        </w:rPr>
        <w:t xml:space="preserve"> ricerca </w:t>
      </w:r>
      <w:r>
        <w:rPr>
          <w:rFonts w:ascii="Arial" w:eastAsiaTheme="minorHAnsi" w:hAnsi="Arial" w:cs="Arial"/>
          <w:sz w:val="22"/>
          <w:szCs w:val="22"/>
          <w:lang w:eastAsia="en-US"/>
        </w:rPr>
        <w:t>dell’ateneo di Verona che</w:t>
      </w:r>
      <w:r w:rsidR="00951BFF">
        <w:rPr>
          <w:rFonts w:ascii="Arial" w:eastAsiaTheme="minorHAnsi" w:hAnsi="Arial" w:cs="Arial"/>
          <w:sz w:val="22"/>
          <w:szCs w:val="22"/>
          <w:lang w:eastAsia="en-US"/>
        </w:rPr>
        <w:t xml:space="preserve"> mostra i meccanismi interni della logistica dei resi</w:t>
      </w:r>
    </w:p>
    <w:p w14:paraId="2847A3DE" w14:textId="5BDD6D8C" w:rsidR="00F07177" w:rsidRPr="00514035" w:rsidRDefault="00553866" w:rsidP="00514035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514035">
        <w:rPr>
          <w:rFonts w:ascii="Arial" w:eastAsia="Times New Roman" w:hAnsi="Arial" w:cs="Arial"/>
          <w:b/>
          <w:bCs/>
        </w:rPr>
        <w:t>L</w:t>
      </w:r>
      <w:r w:rsidR="00652260" w:rsidRPr="00514035">
        <w:rPr>
          <w:rFonts w:ascii="Arial" w:eastAsia="Times New Roman" w:hAnsi="Arial" w:cs="Arial"/>
          <w:b/>
          <w:bCs/>
        </w:rPr>
        <w:t xml:space="preserve">’avvento dell’e-commerce ha aumentato il numero di prodotti resi dai clienti creando non pochi problemi alle attività operative e logistiche dei retailer e del produttore. </w:t>
      </w:r>
      <w:r w:rsidR="00F07177" w:rsidRPr="00514035">
        <w:rPr>
          <w:rFonts w:ascii="Arial" w:eastAsia="Times New Roman" w:hAnsi="Arial" w:cs="Arial"/>
          <w:b/>
          <w:bCs/>
        </w:rPr>
        <w:t>Questa problematica è stata presa in analisi dalla ricerca intitolata “</w:t>
      </w:r>
      <w:r w:rsidRPr="00514035">
        <w:rPr>
          <w:rFonts w:ascii="Arial" w:eastAsia="Times New Roman" w:hAnsi="Arial" w:cs="Arial"/>
          <w:b/>
          <w:bCs/>
          <w:color w:val="000000"/>
        </w:rPr>
        <w:t>Managing outsourced reverse supply chain operations: Middle</w:t>
      </w:r>
      <w:r w:rsidRPr="00514035">
        <w:rPr>
          <w:rFonts w:ascii="Cambria Math" w:eastAsia="Times New Roman" w:hAnsi="Cambria Math" w:cs="Cambria Math"/>
          <w:b/>
          <w:bCs/>
          <w:color w:val="000000"/>
        </w:rPr>
        <w:t>‐</w:t>
      </w:r>
      <w:r w:rsidRPr="00514035">
        <w:rPr>
          <w:rFonts w:ascii="Arial" w:eastAsia="Times New Roman" w:hAnsi="Arial" w:cs="Arial"/>
          <w:b/>
          <w:bCs/>
          <w:color w:val="000000"/>
        </w:rPr>
        <w:t>range theory development</w:t>
      </w:r>
      <w:r w:rsidR="00F07177" w:rsidRPr="00514035">
        <w:rPr>
          <w:rFonts w:ascii="Arial" w:eastAsia="Times New Roman" w:hAnsi="Arial" w:cs="Arial"/>
          <w:b/>
          <w:bCs/>
        </w:rPr>
        <w:t xml:space="preserve">” condotta da Ivan Russo, docente di Economia e gestione delle imprese all’università di Verona, insieme a Daniel Pellathy, della Grand Valley State University, e Ayman Omar, della American University di Washington. Lo studio è stato pubblicato sul </w:t>
      </w:r>
      <w:r w:rsidR="00F07177" w:rsidRPr="00514035">
        <w:rPr>
          <w:rFonts w:ascii="Arial" w:hAnsi="Arial" w:cs="Arial"/>
          <w:b/>
          <w:bCs/>
        </w:rPr>
        <w:t>Journal of Supply Chain Management, una delle prime riviste nell'ambito della logistica e gestione della supply chain al mondo.</w:t>
      </w:r>
    </w:p>
    <w:p w14:paraId="59F02033" w14:textId="1B880B01" w:rsidR="00F07177" w:rsidRPr="00514035" w:rsidRDefault="00F07177" w:rsidP="00514035">
      <w:pPr>
        <w:spacing w:before="100" w:beforeAutospacing="1" w:after="100" w:afterAutospacing="1" w:line="276" w:lineRule="auto"/>
        <w:jc w:val="both"/>
        <w:rPr>
          <w:rFonts w:ascii="Arial" w:eastAsiaTheme="minorHAnsi" w:hAnsi="Arial" w:cs="Arial"/>
          <w:lang w:eastAsia="en-US"/>
        </w:rPr>
      </w:pPr>
      <w:r w:rsidRPr="00514035">
        <w:rPr>
          <w:rFonts w:ascii="Arial" w:hAnsi="Arial" w:cs="Arial"/>
        </w:rPr>
        <w:t>La ricerca ha coinvolto 8 imprese in ambito di elettronica e elettrodomestici e dei servizi logistici contro terzi negli Stati Uniti e in Europa. I ricercatori hanno svolto 25 interviste con i senior managers di queste aziende in modo da spiegare nel dettaglio</w:t>
      </w:r>
      <w:r w:rsidRPr="00514035">
        <w:rPr>
          <w:rFonts w:ascii="Arial" w:eastAsiaTheme="minorHAnsi" w:hAnsi="Arial" w:cs="Arial"/>
          <w:lang w:eastAsia="en-US"/>
        </w:rPr>
        <w:t xml:space="preserve"> i meccanismi, i contesti operativi e strategici all’interno dei quali differenti approcci alla terziarizzazione nella gestione dei resi </w:t>
      </w:r>
      <w:r w:rsidR="005C7C8E">
        <w:rPr>
          <w:rFonts w:ascii="Arial" w:eastAsiaTheme="minorHAnsi" w:hAnsi="Arial" w:cs="Arial"/>
          <w:lang w:eastAsia="en-US"/>
        </w:rPr>
        <w:t xml:space="preserve">possono </w:t>
      </w:r>
      <w:r w:rsidRPr="00514035">
        <w:rPr>
          <w:rFonts w:ascii="Arial" w:eastAsiaTheme="minorHAnsi" w:hAnsi="Arial" w:cs="Arial"/>
          <w:lang w:eastAsia="en-US"/>
        </w:rPr>
        <w:t>porta</w:t>
      </w:r>
      <w:r w:rsidR="005C7C8E">
        <w:rPr>
          <w:rFonts w:ascii="Arial" w:eastAsiaTheme="minorHAnsi" w:hAnsi="Arial" w:cs="Arial"/>
          <w:lang w:eastAsia="en-US"/>
        </w:rPr>
        <w:t>re</w:t>
      </w:r>
      <w:r w:rsidRPr="00514035">
        <w:rPr>
          <w:rFonts w:ascii="Arial" w:eastAsiaTheme="minorHAnsi" w:hAnsi="Arial" w:cs="Arial"/>
          <w:lang w:eastAsia="en-US"/>
        </w:rPr>
        <w:t xml:space="preserve"> risultati differenti e quando tali partnership sono destinate a non funzionare.</w:t>
      </w:r>
    </w:p>
    <w:p w14:paraId="71798A85" w14:textId="7FD8DA28" w:rsidR="00553866" w:rsidRPr="00514035" w:rsidRDefault="00553866" w:rsidP="00514035">
      <w:pPr>
        <w:spacing w:line="276" w:lineRule="auto"/>
        <w:jc w:val="both"/>
        <w:rPr>
          <w:rFonts w:ascii="Arial" w:hAnsi="Arial" w:cs="Arial"/>
        </w:rPr>
      </w:pPr>
      <w:r w:rsidRPr="00514035">
        <w:rPr>
          <w:rFonts w:ascii="Arial" w:hAnsi="Arial" w:cs="Arial"/>
        </w:rPr>
        <w:t>“</w:t>
      </w:r>
      <w:r w:rsidRPr="00514035">
        <w:rPr>
          <w:rFonts w:ascii="Arial" w:hAnsi="Arial" w:cs="Arial"/>
          <w:b/>
          <w:bCs/>
        </w:rPr>
        <w:t>G</w:t>
      </w:r>
      <w:r w:rsidR="00F07177" w:rsidRPr="00514035">
        <w:rPr>
          <w:rFonts w:ascii="Arial" w:hAnsi="Arial" w:cs="Arial"/>
          <w:b/>
          <w:bCs/>
        </w:rPr>
        <w:t>estire i prodotti resi dai clienti è diventata una voce di costo molto rilevante per le imprese che può superare il 10% rispetto alle vendite</w:t>
      </w:r>
      <w:r w:rsidRPr="00514035">
        <w:rPr>
          <w:rFonts w:ascii="Arial" w:hAnsi="Arial" w:cs="Arial"/>
        </w:rPr>
        <w:t>”</w:t>
      </w:r>
      <w:r w:rsidR="00F07177" w:rsidRPr="00514035">
        <w:rPr>
          <w:rFonts w:ascii="Arial" w:hAnsi="Arial" w:cs="Arial"/>
        </w:rPr>
        <w:t>,</w:t>
      </w:r>
      <w:r w:rsidRPr="00514035">
        <w:rPr>
          <w:rFonts w:ascii="Arial" w:hAnsi="Arial" w:cs="Arial"/>
        </w:rPr>
        <w:t xml:space="preserve"> spiega </w:t>
      </w:r>
      <w:r w:rsidRPr="00514035">
        <w:rPr>
          <w:rFonts w:ascii="Arial" w:hAnsi="Arial" w:cs="Arial"/>
          <w:b/>
          <w:bCs/>
        </w:rPr>
        <w:t>Russo</w:t>
      </w:r>
      <w:r w:rsidRPr="00514035">
        <w:rPr>
          <w:rFonts w:ascii="Arial" w:hAnsi="Arial" w:cs="Arial"/>
        </w:rPr>
        <w:t>,</w:t>
      </w:r>
      <w:r w:rsidR="00F07177" w:rsidRPr="00514035">
        <w:rPr>
          <w:rFonts w:ascii="Arial" w:hAnsi="Arial" w:cs="Arial"/>
        </w:rPr>
        <w:t xml:space="preserve"> </w:t>
      </w:r>
      <w:r w:rsidRPr="00514035">
        <w:rPr>
          <w:rFonts w:ascii="Arial" w:hAnsi="Arial" w:cs="Arial"/>
        </w:rPr>
        <w:t>“</w:t>
      </w:r>
      <w:r w:rsidR="00F07177" w:rsidRPr="00514035">
        <w:rPr>
          <w:rFonts w:ascii="Arial" w:hAnsi="Arial" w:cs="Arial"/>
        </w:rPr>
        <w:t>ma allo stesso modo</w:t>
      </w:r>
      <w:r w:rsidRPr="00514035">
        <w:rPr>
          <w:rFonts w:ascii="Arial" w:hAnsi="Arial" w:cs="Arial"/>
        </w:rPr>
        <w:t xml:space="preserve"> è</w:t>
      </w:r>
      <w:r w:rsidR="00F07177" w:rsidRPr="00514035">
        <w:rPr>
          <w:rFonts w:ascii="Arial" w:hAnsi="Arial" w:cs="Arial"/>
        </w:rPr>
        <w:t xml:space="preserve"> un elemento determinante per la soddisfazione dei clienti che acquistano </w:t>
      </w:r>
      <w:r w:rsidRPr="00514035">
        <w:rPr>
          <w:rFonts w:ascii="Arial" w:hAnsi="Arial" w:cs="Arial"/>
        </w:rPr>
        <w:t>ne</w:t>
      </w:r>
      <w:r w:rsidR="00F07177" w:rsidRPr="00514035">
        <w:rPr>
          <w:rFonts w:ascii="Arial" w:hAnsi="Arial" w:cs="Arial"/>
        </w:rPr>
        <w:t xml:space="preserve">i punti vendita e </w:t>
      </w:r>
      <w:r w:rsidRPr="00514035">
        <w:rPr>
          <w:rFonts w:ascii="Arial" w:hAnsi="Arial" w:cs="Arial"/>
        </w:rPr>
        <w:t>ne</w:t>
      </w:r>
      <w:r w:rsidR="00F07177" w:rsidRPr="00514035">
        <w:rPr>
          <w:rFonts w:ascii="Arial" w:hAnsi="Arial" w:cs="Arial"/>
        </w:rPr>
        <w:t xml:space="preserve">i canali on line. </w:t>
      </w:r>
      <w:r w:rsidR="00951BFF" w:rsidRPr="00514035">
        <w:rPr>
          <w:rFonts w:ascii="Arial" w:hAnsi="Arial" w:cs="Arial"/>
        </w:rPr>
        <w:t>Per questo motivo, m</w:t>
      </w:r>
      <w:r w:rsidR="00F07177" w:rsidRPr="00514035">
        <w:rPr>
          <w:rFonts w:ascii="Arial" w:hAnsi="Arial" w:cs="Arial"/>
        </w:rPr>
        <w:t>olte imprese stanno cercando nuove soluzioni per gestire</w:t>
      </w:r>
      <w:r w:rsidR="00514035" w:rsidRPr="00514035">
        <w:rPr>
          <w:rFonts w:ascii="Arial" w:hAnsi="Arial" w:cs="Arial"/>
        </w:rPr>
        <w:t xml:space="preserve"> </w:t>
      </w:r>
      <w:r w:rsidR="00F07177" w:rsidRPr="00514035">
        <w:rPr>
          <w:rFonts w:ascii="Arial" w:hAnsi="Arial" w:cs="Arial"/>
        </w:rPr>
        <w:t>quest</w:t>
      </w:r>
      <w:r w:rsidR="00951BFF" w:rsidRPr="00514035">
        <w:rPr>
          <w:rFonts w:ascii="Arial" w:hAnsi="Arial" w:cs="Arial"/>
        </w:rPr>
        <w:t xml:space="preserve">o aumento </w:t>
      </w:r>
      <w:r w:rsidR="00F07177" w:rsidRPr="00514035">
        <w:rPr>
          <w:rFonts w:ascii="Arial" w:hAnsi="Arial" w:cs="Arial"/>
        </w:rPr>
        <w:t xml:space="preserve">dei </w:t>
      </w:r>
      <w:r w:rsidR="00951BFF" w:rsidRPr="00514035">
        <w:rPr>
          <w:rFonts w:ascii="Arial" w:hAnsi="Arial" w:cs="Arial"/>
        </w:rPr>
        <w:t>resi</w:t>
      </w:r>
      <w:r w:rsidR="00514035" w:rsidRPr="00514035">
        <w:rPr>
          <w:rFonts w:ascii="Arial" w:hAnsi="Arial" w:cs="Arial"/>
        </w:rPr>
        <w:t>, cresciuto</w:t>
      </w:r>
      <w:r w:rsidR="00F07177" w:rsidRPr="00514035">
        <w:rPr>
          <w:rFonts w:ascii="Arial" w:hAnsi="Arial" w:cs="Arial"/>
        </w:rPr>
        <w:t xml:space="preserve"> del 30% da un anno all’altro</w:t>
      </w:r>
      <w:r w:rsidRPr="00514035">
        <w:rPr>
          <w:rFonts w:ascii="Arial" w:hAnsi="Arial" w:cs="Arial"/>
        </w:rPr>
        <w:t>”</w:t>
      </w:r>
      <w:r w:rsidR="00F07177" w:rsidRPr="00514035">
        <w:rPr>
          <w:rFonts w:ascii="Arial" w:hAnsi="Arial" w:cs="Arial"/>
        </w:rPr>
        <w:t>.</w:t>
      </w:r>
    </w:p>
    <w:p w14:paraId="166F6BBC" w14:textId="1A64FD20" w:rsidR="00553866" w:rsidRPr="00514035" w:rsidRDefault="00553866" w:rsidP="005140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514035">
        <w:rPr>
          <w:rFonts w:ascii="Arial" w:eastAsia="Times New Roman" w:hAnsi="Arial" w:cs="Arial"/>
          <w:color w:val="000000"/>
        </w:rPr>
        <w:t>Tipicamente i costi collegati al recupero e gestione dei resi sono quelli collegati alla reverse logistics, quelli per la rimessa a nuovo dell’imballaggio e del packaging, poi tutte le attività di ricezione e di controllo qualità del reso, , il relativo stoccaggio in magazzino e tutte le pratiche amministrative</w:t>
      </w:r>
      <w:r w:rsidR="005C7C8E">
        <w:rPr>
          <w:rFonts w:ascii="Arial" w:eastAsia="Times New Roman" w:hAnsi="Arial" w:cs="Arial"/>
          <w:color w:val="000000"/>
        </w:rPr>
        <w:t xml:space="preserve"> connesse</w:t>
      </w:r>
      <w:r w:rsidRPr="00514035">
        <w:rPr>
          <w:rFonts w:ascii="Arial" w:eastAsia="Times New Roman" w:hAnsi="Arial" w:cs="Arial"/>
          <w:color w:val="000000"/>
        </w:rPr>
        <w:t>; non va, infine, dimenticato l’impatto sull’ambiente del trasporto dei resi stessi a seguito di una mancata vendita, una attività extra non prevista. </w:t>
      </w:r>
    </w:p>
    <w:p w14:paraId="4B84C30B" w14:textId="48454AC5" w:rsidR="00553866" w:rsidRPr="00514035" w:rsidRDefault="00553866" w:rsidP="005140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514035">
        <w:rPr>
          <w:rFonts w:ascii="Arial" w:eastAsia="Times New Roman" w:hAnsi="Arial" w:cs="Arial"/>
          <w:color w:val="000000"/>
        </w:rPr>
        <w:t>“</w:t>
      </w:r>
      <w:r w:rsidRPr="00514035">
        <w:rPr>
          <w:rFonts w:ascii="Arial" w:eastAsia="Times New Roman" w:hAnsi="Arial" w:cs="Arial"/>
          <w:b/>
          <w:bCs/>
          <w:color w:val="000000"/>
        </w:rPr>
        <w:t>Solitamente per i clienti il reso è gratuito ma per i retailer e le imprese manifatturiere la relativa gestione della logistica di ritorno risulta unitariamente tre volte più costosa della logistica distributiva</w:t>
      </w:r>
      <w:r w:rsidRPr="00514035">
        <w:rPr>
          <w:rFonts w:ascii="Arial" w:eastAsia="Times New Roman" w:hAnsi="Arial" w:cs="Arial"/>
          <w:color w:val="000000"/>
        </w:rPr>
        <w:t>”, prosegue Russo. “Quali soluzioni? La terziarizzazione delle attività operative legate ai resi è una di queste”. </w:t>
      </w:r>
    </w:p>
    <w:p w14:paraId="5405D89A" w14:textId="77777777" w:rsidR="00553866" w:rsidRPr="00514035" w:rsidRDefault="00553866" w:rsidP="005140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514035">
        <w:rPr>
          <w:rFonts w:ascii="Arial" w:eastAsia="Times New Roman" w:hAnsi="Arial" w:cs="Arial"/>
          <w:color w:val="000000"/>
        </w:rPr>
        <w:lastRenderedPageBreak/>
        <w:t>Tuttavia, spesso, la terziarizzazione non funziona e non raggiunge gli obiettivi di miglioramento del processo in termini di efficienza e recupero di produttività che ci si attende. </w:t>
      </w:r>
    </w:p>
    <w:p w14:paraId="634E181A" w14:textId="010D6C8E" w:rsidR="00553866" w:rsidRPr="00514035" w:rsidRDefault="00553866" w:rsidP="005140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514035">
        <w:rPr>
          <w:rFonts w:ascii="Arial" w:eastAsia="Times New Roman" w:hAnsi="Arial" w:cs="Arial"/>
          <w:color w:val="000000"/>
        </w:rPr>
        <w:t>“La nostra ricerca, svolta presso primarie imprese americane ed europee, ha evidenziato alcune soluzioni percorribili</w:t>
      </w:r>
      <w:r w:rsidR="00514035">
        <w:rPr>
          <w:rFonts w:ascii="Arial" w:eastAsia="Times New Roman" w:hAnsi="Arial" w:cs="Arial"/>
          <w:color w:val="000000"/>
        </w:rPr>
        <w:t xml:space="preserve">”, prosegue </w:t>
      </w:r>
      <w:r w:rsidR="00514035" w:rsidRPr="00514035">
        <w:rPr>
          <w:rFonts w:ascii="Arial" w:eastAsia="Times New Roman" w:hAnsi="Arial" w:cs="Arial"/>
          <w:b/>
          <w:bCs/>
          <w:color w:val="000000"/>
        </w:rPr>
        <w:t>Russo</w:t>
      </w:r>
      <w:r w:rsidR="00514035">
        <w:rPr>
          <w:rFonts w:ascii="Arial" w:eastAsia="Times New Roman" w:hAnsi="Arial" w:cs="Arial"/>
          <w:color w:val="000000"/>
        </w:rPr>
        <w:t>.</w:t>
      </w:r>
      <w:r w:rsidRPr="00514035">
        <w:rPr>
          <w:rFonts w:ascii="Arial" w:eastAsia="Times New Roman" w:hAnsi="Arial" w:cs="Arial"/>
          <w:color w:val="000000"/>
        </w:rPr>
        <w:t xml:space="preserve"> </w:t>
      </w:r>
      <w:r w:rsidR="00514035">
        <w:rPr>
          <w:rFonts w:ascii="Arial" w:eastAsia="Times New Roman" w:hAnsi="Arial" w:cs="Arial"/>
          <w:color w:val="000000"/>
        </w:rPr>
        <w:t>“U</w:t>
      </w:r>
      <w:r w:rsidRPr="00514035">
        <w:rPr>
          <w:rFonts w:ascii="Arial" w:eastAsia="Times New Roman" w:hAnsi="Arial" w:cs="Arial"/>
          <w:color w:val="000000"/>
        </w:rPr>
        <w:t xml:space="preserve">n primo elemento fondamentale è stato comprendere rispetto alla decisione strategica di terziarizzare quale fosse </w:t>
      </w:r>
      <w:r w:rsidRPr="00514035">
        <w:rPr>
          <w:rFonts w:ascii="Arial" w:eastAsia="Times New Roman" w:hAnsi="Arial" w:cs="Arial"/>
          <w:b/>
          <w:bCs/>
          <w:color w:val="000000"/>
        </w:rPr>
        <w:t>la propensione e la volontà dell’impresa</w:t>
      </w:r>
      <w:r w:rsidR="005C7C8E">
        <w:rPr>
          <w:rFonts w:ascii="Arial" w:eastAsia="Times New Roman" w:hAnsi="Arial" w:cs="Arial"/>
          <w:b/>
          <w:bCs/>
          <w:color w:val="000000"/>
        </w:rPr>
        <w:t xml:space="preserve"> manifatturiera</w:t>
      </w:r>
      <w:r w:rsidRPr="00514035">
        <w:rPr>
          <w:rFonts w:ascii="Arial" w:eastAsia="Times New Roman" w:hAnsi="Arial" w:cs="Arial"/>
          <w:b/>
          <w:bCs/>
          <w:color w:val="000000"/>
        </w:rPr>
        <w:t xml:space="preserve"> di cedere effettivamente il controllo</w:t>
      </w:r>
      <w:r w:rsidRPr="00514035">
        <w:rPr>
          <w:rFonts w:ascii="Arial" w:eastAsia="Times New Roman" w:hAnsi="Arial" w:cs="Arial"/>
          <w:color w:val="000000"/>
        </w:rPr>
        <w:t xml:space="preserve"> delle attività operative di gestione del reso all’operatore logistico. Il secondo elemento, invece, è stato verificare quale fossero gli obiettivi che la partnership produttore-operatore logistico si proponesse di raggiungere</w:t>
      </w:r>
      <w:r w:rsidR="00514035" w:rsidRPr="00514035">
        <w:rPr>
          <w:rFonts w:ascii="Arial" w:eastAsia="Times New Roman" w:hAnsi="Arial" w:cs="Arial"/>
          <w:color w:val="000000"/>
        </w:rPr>
        <w:t>”</w:t>
      </w:r>
      <w:r w:rsidRPr="00514035">
        <w:rPr>
          <w:rFonts w:ascii="Arial" w:eastAsia="Times New Roman" w:hAnsi="Arial" w:cs="Arial"/>
          <w:color w:val="000000"/>
        </w:rPr>
        <w:t>. </w:t>
      </w:r>
    </w:p>
    <w:p w14:paraId="7605AC60" w14:textId="5475C659" w:rsidR="00553866" w:rsidRPr="00514035" w:rsidRDefault="00553866" w:rsidP="005140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514035">
        <w:rPr>
          <w:rFonts w:ascii="Arial" w:eastAsia="Times New Roman" w:hAnsi="Arial" w:cs="Arial"/>
          <w:color w:val="000000"/>
        </w:rPr>
        <w:t>In particolare, il gruppo di imprese meno propense a cedere il controllo attend</w:t>
      </w:r>
      <w:r w:rsidR="00514035" w:rsidRPr="00514035">
        <w:rPr>
          <w:rFonts w:ascii="Arial" w:eastAsia="Times New Roman" w:hAnsi="Arial" w:cs="Arial"/>
          <w:color w:val="000000"/>
        </w:rPr>
        <w:t>eva</w:t>
      </w:r>
      <w:r w:rsidRPr="00514035">
        <w:rPr>
          <w:rFonts w:ascii="Arial" w:eastAsia="Times New Roman" w:hAnsi="Arial" w:cs="Arial"/>
          <w:color w:val="000000"/>
        </w:rPr>
        <w:t xml:space="preserve"> dalla partnership il raggiungimento di obiettivi di efficienza, riduzione dei costi e ottimizzazione della reverse logistics. Mentre, le imprese che sono più propense a cedere il controllo delle attività lo fanno perché ritengono strategica la gestione del reso e concorrono a raggiungere obiettivi di innovazione che si declinano in riduzione della complessità operatività, velocità e reattività nella gestione, nonché comprensione delle opportunità di miglioramento del livello di servizio al cliente. </w:t>
      </w:r>
      <w:r w:rsidR="00514035" w:rsidRPr="00514035">
        <w:rPr>
          <w:rFonts w:ascii="Arial" w:eastAsia="Times New Roman" w:hAnsi="Arial" w:cs="Arial"/>
          <w:color w:val="000000"/>
        </w:rPr>
        <w:t>“</w:t>
      </w:r>
      <w:r w:rsidRPr="00514035">
        <w:rPr>
          <w:rFonts w:ascii="Arial" w:eastAsia="Times New Roman" w:hAnsi="Arial" w:cs="Arial"/>
          <w:color w:val="000000"/>
        </w:rPr>
        <w:t>In sintesi, chi è meno disposto a cedere il controllo si aspetta di raggiungere obiettivi di efficienza</w:t>
      </w:r>
      <w:r w:rsidR="00514035" w:rsidRPr="00514035">
        <w:rPr>
          <w:rFonts w:ascii="Arial" w:eastAsia="Times New Roman" w:hAnsi="Arial" w:cs="Arial"/>
          <w:color w:val="000000"/>
        </w:rPr>
        <w:t>”</w:t>
      </w:r>
      <w:r w:rsidRPr="00514035">
        <w:rPr>
          <w:rFonts w:ascii="Arial" w:eastAsia="Times New Roman" w:hAnsi="Arial" w:cs="Arial"/>
          <w:color w:val="000000"/>
        </w:rPr>
        <w:t>,</w:t>
      </w:r>
      <w:r w:rsidR="00514035" w:rsidRPr="00514035">
        <w:rPr>
          <w:rFonts w:ascii="Arial" w:eastAsia="Times New Roman" w:hAnsi="Arial" w:cs="Arial"/>
          <w:color w:val="000000"/>
        </w:rPr>
        <w:t xml:space="preserve"> concludono gli autori,</w:t>
      </w:r>
      <w:r w:rsidRPr="00514035">
        <w:rPr>
          <w:rFonts w:ascii="Arial" w:eastAsia="Times New Roman" w:hAnsi="Arial" w:cs="Arial"/>
          <w:color w:val="000000"/>
        </w:rPr>
        <w:t xml:space="preserve"> </w:t>
      </w:r>
      <w:r w:rsidR="00514035" w:rsidRPr="00514035">
        <w:rPr>
          <w:rFonts w:ascii="Arial" w:eastAsia="Times New Roman" w:hAnsi="Arial" w:cs="Arial"/>
          <w:color w:val="000000"/>
        </w:rPr>
        <w:t>“</w:t>
      </w:r>
      <w:r w:rsidRPr="00514035">
        <w:rPr>
          <w:rFonts w:ascii="Arial" w:eastAsia="Times New Roman" w:hAnsi="Arial" w:cs="Arial"/>
          <w:color w:val="000000"/>
        </w:rPr>
        <w:t>chi cede il controllo è più disposto ad attivare una forte collaborazione caratterizzata da un livello di fiducia rilevante nelle attività innovative dell’operatore logistico. Un ruolo importante in tal senso deriva dal contesto competitivo e regolamentare delle due aree studiate dove operano le imprese che sono elementi contestuali che orientano le scelte degli obiettivi da raggiungere”.</w:t>
      </w:r>
    </w:p>
    <w:p w14:paraId="305B5E97" w14:textId="5EC40E0C" w:rsidR="00F07177" w:rsidRPr="00F07177" w:rsidRDefault="00F07177" w:rsidP="00F07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177">
        <w:rPr>
          <w:rFonts w:ascii="Arial" w:hAnsi="Arial" w:cs="Arial"/>
          <w:sz w:val="22"/>
          <w:szCs w:val="22"/>
        </w:rPr>
        <w:t xml:space="preserve"> </w:t>
      </w:r>
    </w:p>
    <w:p w14:paraId="35B7535C" w14:textId="77777777" w:rsidR="00BF7BE0" w:rsidRPr="00F07177" w:rsidRDefault="00BF7BE0" w:rsidP="00BF7BE0">
      <w:pPr>
        <w:pStyle w:val="Standard"/>
        <w:spacing w:line="276" w:lineRule="auto"/>
        <w:jc w:val="both"/>
        <w:rPr>
          <w:rFonts w:ascii="Arial" w:eastAsia="Times New Roman" w:hAnsi="Arial" w:cs="Arial"/>
          <w:bCs/>
        </w:rPr>
      </w:pPr>
    </w:p>
    <w:p w14:paraId="16D3CEE4" w14:textId="758D730B" w:rsidR="008107F1" w:rsidRPr="00951BFF" w:rsidRDefault="00BF7BE0" w:rsidP="00951BFF">
      <w:pPr>
        <w:pStyle w:val="Standard"/>
        <w:spacing w:line="276" w:lineRule="auto"/>
        <w:jc w:val="both"/>
      </w:pPr>
      <w:r w:rsidRPr="00F07177">
        <w:rPr>
          <w:rFonts w:ascii="Arial" w:eastAsia="Times New Roman" w:hAnsi="Arial" w:cs="Arial"/>
          <w:bCs/>
        </w:rPr>
        <w:t xml:space="preserve"> </w:t>
      </w:r>
      <w:r w:rsidR="008107F1" w:rsidRPr="00F07177">
        <w:br/>
      </w:r>
      <w:r w:rsidR="008107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Area Comunicazione - Ufficio Stampa e Comunicazione istituzionale </w:t>
      </w:r>
    </w:p>
    <w:p w14:paraId="061B4959" w14:textId="40A50C40" w:rsidR="00BF7BE0" w:rsidRDefault="00BF7BE0" w:rsidP="00BF7BE0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5FD97CD3" w14:textId="77777777" w:rsidR="00BF7BE0" w:rsidRDefault="00BF7BE0" w:rsidP="00BF7BE0">
      <w:pPr>
        <w:pStyle w:val="Standard"/>
      </w:pPr>
      <w:r w:rsidRPr="00737F96">
        <w:rPr>
          <w:rFonts w:ascii="Arial" w:hAnsi="Arial" w:cs="Arial"/>
          <w:color w:val="000000"/>
          <w:sz w:val="20"/>
          <w:szCs w:val="20"/>
        </w:rPr>
        <w:t>M. 335 1593262</w:t>
      </w:r>
    </w:p>
    <w:p w14:paraId="35968BE9" w14:textId="56B4B9EC" w:rsidR="00BF7BE0" w:rsidRDefault="00BF7BE0" w:rsidP="00BF7BE0">
      <w:pPr>
        <w:pStyle w:val="Standard"/>
      </w:pPr>
      <w:r w:rsidRPr="00737F96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 w:rsidRPr="00737F96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ufficio.stampa@ateneo.univr.it</w:t>
        </w:r>
      </w:hyperlink>
      <w:r w:rsidR="008107F1" w:rsidRPr="00737F96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4F8502F5" w14:textId="77777777" w:rsidR="009F6F7A" w:rsidRPr="00737F96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737F96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46AA" w14:textId="77777777" w:rsidR="003F05AF" w:rsidRDefault="003F05AF" w:rsidP="00D06FF2">
      <w:r>
        <w:separator/>
      </w:r>
    </w:p>
  </w:endnote>
  <w:endnote w:type="continuationSeparator" w:id="0">
    <w:p w14:paraId="06295674" w14:textId="77777777" w:rsidR="003F05AF" w:rsidRDefault="003F05A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E65C1" w14:textId="77777777" w:rsidR="003F05AF" w:rsidRDefault="003F05AF" w:rsidP="00D06FF2">
      <w:r>
        <w:separator/>
      </w:r>
    </w:p>
  </w:footnote>
  <w:footnote w:type="continuationSeparator" w:id="0">
    <w:p w14:paraId="59AD053A" w14:textId="77777777" w:rsidR="003F05AF" w:rsidRDefault="003F05A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945A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CC416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8E464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pi- chan">
    <w15:presenceInfo w15:providerId="Windows Live" w15:userId="fbed183046c5f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7AA"/>
    <w:rsid w:val="00007D5D"/>
    <w:rsid w:val="00010E11"/>
    <w:rsid w:val="00035694"/>
    <w:rsid w:val="00090026"/>
    <w:rsid w:val="00094FCF"/>
    <w:rsid w:val="000A0DF4"/>
    <w:rsid w:val="000A35AD"/>
    <w:rsid w:val="000A5203"/>
    <w:rsid w:val="000B4075"/>
    <w:rsid w:val="000D2C05"/>
    <w:rsid w:val="000F2D50"/>
    <w:rsid w:val="00102277"/>
    <w:rsid w:val="00103FB6"/>
    <w:rsid w:val="001045C2"/>
    <w:rsid w:val="0014502A"/>
    <w:rsid w:val="00151C25"/>
    <w:rsid w:val="001526CF"/>
    <w:rsid w:val="00176663"/>
    <w:rsid w:val="0019176A"/>
    <w:rsid w:val="001974EB"/>
    <w:rsid w:val="001A3601"/>
    <w:rsid w:val="001A5B7A"/>
    <w:rsid w:val="001C6399"/>
    <w:rsid w:val="001F76A9"/>
    <w:rsid w:val="002449B3"/>
    <w:rsid w:val="00260D4A"/>
    <w:rsid w:val="00266D6A"/>
    <w:rsid w:val="00276BEC"/>
    <w:rsid w:val="00292CD6"/>
    <w:rsid w:val="002A3252"/>
    <w:rsid w:val="002C0464"/>
    <w:rsid w:val="002D7BE0"/>
    <w:rsid w:val="003006D4"/>
    <w:rsid w:val="00306846"/>
    <w:rsid w:val="003803D9"/>
    <w:rsid w:val="003864B1"/>
    <w:rsid w:val="00396C8D"/>
    <w:rsid w:val="003A6FD5"/>
    <w:rsid w:val="003C62B7"/>
    <w:rsid w:val="003E5EC7"/>
    <w:rsid w:val="003F05AF"/>
    <w:rsid w:val="00407536"/>
    <w:rsid w:val="00407EC7"/>
    <w:rsid w:val="004124C3"/>
    <w:rsid w:val="00446C5D"/>
    <w:rsid w:val="00451A1E"/>
    <w:rsid w:val="004601C7"/>
    <w:rsid w:val="00492699"/>
    <w:rsid w:val="004D2960"/>
    <w:rsid w:val="004D7B0F"/>
    <w:rsid w:val="004E4A03"/>
    <w:rsid w:val="004E577B"/>
    <w:rsid w:val="004F095E"/>
    <w:rsid w:val="004F71F4"/>
    <w:rsid w:val="0050668A"/>
    <w:rsid w:val="00514035"/>
    <w:rsid w:val="00552B3B"/>
    <w:rsid w:val="00553866"/>
    <w:rsid w:val="00557237"/>
    <w:rsid w:val="00592108"/>
    <w:rsid w:val="005A2BB8"/>
    <w:rsid w:val="005A3516"/>
    <w:rsid w:val="005C61B8"/>
    <w:rsid w:val="005C7C8E"/>
    <w:rsid w:val="005D1306"/>
    <w:rsid w:val="00614973"/>
    <w:rsid w:val="00631259"/>
    <w:rsid w:val="006369CE"/>
    <w:rsid w:val="00652260"/>
    <w:rsid w:val="0067341A"/>
    <w:rsid w:val="00677F53"/>
    <w:rsid w:val="00683DC6"/>
    <w:rsid w:val="006967C9"/>
    <w:rsid w:val="006D30C8"/>
    <w:rsid w:val="006E25E7"/>
    <w:rsid w:val="006F7CAF"/>
    <w:rsid w:val="00724312"/>
    <w:rsid w:val="007342F1"/>
    <w:rsid w:val="00737F96"/>
    <w:rsid w:val="00743419"/>
    <w:rsid w:val="0075304F"/>
    <w:rsid w:val="00764650"/>
    <w:rsid w:val="0078429B"/>
    <w:rsid w:val="007847D8"/>
    <w:rsid w:val="007951CC"/>
    <w:rsid w:val="007C255C"/>
    <w:rsid w:val="007C6B42"/>
    <w:rsid w:val="007E5A19"/>
    <w:rsid w:val="007E7DE0"/>
    <w:rsid w:val="00805AD1"/>
    <w:rsid w:val="008107F1"/>
    <w:rsid w:val="008114EA"/>
    <w:rsid w:val="00813584"/>
    <w:rsid w:val="00841A57"/>
    <w:rsid w:val="00846378"/>
    <w:rsid w:val="00867970"/>
    <w:rsid w:val="0087238F"/>
    <w:rsid w:val="00875FEF"/>
    <w:rsid w:val="008762B5"/>
    <w:rsid w:val="00882FA3"/>
    <w:rsid w:val="008B092D"/>
    <w:rsid w:val="008B38BF"/>
    <w:rsid w:val="008C7E6D"/>
    <w:rsid w:val="008D0393"/>
    <w:rsid w:val="008E2D8E"/>
    <w:rsid w:val="008E7BD8"/>
    <w:rsid w:val="008F2CC6"/>
    <w:rsid w:val="0092326B"/>
    <w:rsid w:val="00951BFF"/>
    <w:rsid w:val="00963194"/>
    <w:rsid w:val="00974CA0"/>
    <w:rsid w:val="009A295A"/>
    <w:rsid w:val="009A7285"/>
    <w:rsid w:val="009F54B5"/>
    <w:rsid w:val="009F6F7A"/>
    <w:rsid w:val="00A00112"/>
    <w:rsid w:val="00A21860"/>
    <w:rsid w:val="00A57DDA"/>
    <w:rsid w:val="00A8452B"/>
    <w:rsid w:val="00AA6AB0"/>
    <w:rsid w:val="00AC0052"/>
    <w:rsid w:val="00AC3F3E"/>
    <w:rsid w:val="00AC3F54"/>
    <w:rsid w:val="00AC7383"/>
    <w:rsid w:val="00AE2E6E"/>
    <w:rsid w:val="00AF6801"/>
    <w:rsid w:val="00B01941"/>
    <w:rsid w:val="00B15B69"/>
    <w:rsid w:val="00B40ED8"/>
    <w:rsid w:val="00B56B88"/>
    <w:rsid w:val="00B579EF"/>
    <w:rsid w:val="00B64835"/>
    <w:rsid w:val="00B67914"/>
    <w:rsid w:val="00BB1E3B"/>
    <w:rsid w:val="00BE0097"/>
    <w:rsid w:val="00BF0DE5"/>
    <w:rsid w:val="00BF7391"/>
    <w:rsid w:val="00BF7BE0"/>
    <w:rsid w:val="00C10127"/>
    <w:rsid w:val="00C157B6"/>
    <w:rsid w:val="00C17FBC"/>
    <w:rsid w:val="00C323EE"/>
    <w:rsid w:val="00C44F0E"/>
    <w:rsid w:val="00C622C1"/>
    <w:rsid w:val="00C64CD9"/>
    <w:rsid w:val="00C70FCE"/>
    <w:rsid w:val="00C723BC"/>
    <w:rsid w:val="00C94293"/>
    <w:rsid w:val="00CC2052"/>
    <w:rsid w:val="00CC3AF8"/>
    <w:rsid w:val="00CC4155"/>
    <w:rsid w:val="00CC6321"/>
    <w:rsid w:val="00CD5573"/>
    <w:rsid w:val="00D01289"/>
    <w:rsid w:val="00D06FF2"/>
    <w:rsid w:val="00D42C10"/>
    <w:rsid w:val="00D57FEC"/>
    <w:rsid w:val="00D61D0C"/>
    <w:rsid w:val="00D63A24"/>
    <w:rsid w:val="00D71555"/>
    <w:rsid w:val="00D85AC7"/>
    <w:rsid w:val="00DA41BF"/>
    <w:rsid w:val="00DB55B3"/>
    <w:rsid w:val="00DC074B"/>
    <w:rsid w:val="00E11405"/>
    <w:rsid w:val="00E27A51"/>
    <w:rsid w:val="00E40ED8"/>
    <w:rsid w:val="00E45240"/>
    <w:rsid w:val="00E6497D"/>
    <w:rsid w:val="00E867DD"/>
    <w:rsid w:val="00E9104F"/>
    <w:rsid w:val="00EB3AE8"/>
    <w:rsid w:val="00EC3C70"/>
    <w:rsid w:val="00EF015A"/>
    <w:rsid w:val="00EF75FA"/>
    <w:rsid w:val="00F07177"/>
    <w:rsid w:val="00F2018F"/>
    <w:rsid w:val="00F277CB"/>
    <w:rsid w:val="00F40D31"/>
    <w:rsid w:val="00F5287F"/>
    <w:rsid w:val="00F5392B"/>
    <w:rsid w:val="00F62D47"/>
    <w:rsid w:val="00F861DC"/>
    <w:rsid w:val="00F8742F"/>
    <w:rsid w:val="00F90D17"/>
    <w:rsid w:val="00F910C8"/>
    <w:rsid w:val="00F93746"/>
    <w:rsid w:val="00FA0576"/>
    <w:rsid w:val="00FC75E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03D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03D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803D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pipi- chan</cp:lastModifiedBy>
  <cp:revision>4</cp:revision>
  <cp:lastPrinted>2020-07-30T07:43:00Z</cp:lastPrinted>
  <dcterms:created xsi:type="dcterms:W3CDTF">2020-11-04T10:24:00Z</dcterms:created>
  <dcterms:modified xsi:type="dcterms:W3CDTF">2020-11-06T09:44:00Z</dcterms:modified>
</cp:coreProperties>
</file>