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0660" w14:textId="088DE099" w:rsidR="00D30E0B" w:rsidRDefault="0012319E" w:rsidP="00EA1790">
      <w:pPr>
        <w:spacing w:line="360" w:lineRule="auto"/>
        <w:jc w:val="right"/>
        <w:rPr>
          <w:rFonts w:ascii="Arial" w:hAnsi="Arial" w:cs="Arial"/>
          <w:sz w:val="20"/>
          <w:szCs w:val="20"/>
        </w:rPr>
      </w:pPr>
      <w:ins w:id="0" w:author="Laura Zanella" w:date="2020-03-23T15:48:00Z">
        <w:r>
          <w:rPr>
            <w:rFonts w:ascii="Arial" w:hAnsi="Arial" w:cs="Arial"/>
            <w:sz w:val="20"/>
            <w:szCs w:val="20"/>
          </w:rPr>
          <w:t>a.2020</w:t>
        </w:r>
      </w:ins>
    </w:p>
    <w:p w14:paraId="5FEE147F" w14:textId="6F4D9EF4" w:rsidR="004057F4" w:rsidRDefault="004057F4" w:rsidP="004057F4">
      <w:pPr>
        <w:spacing w:line="360" w:lineRule="auto"/>
        <w:jc w:val="right"/>
        <w:rPr>
          <w:rFonts w:ascii="Arial" w:hAnsi="Arial" w:cs="Arial"/>
          <w:sz w:val="20"/>
          <w:szCs w:val="20"/>
        </w:rPr>
      </w:pPr>
      <w:r w:rsidRPr="00E74AD8">
        <w:rPr>
          <w:rFonts w:ascii="Arial" w:hAnsi="Arial" w:cs="Arial"/>
          <w:sz w:val="20"/>
          <w:szCs w:val="20"/>
        </w:rPr>
        <w:t xml:space="preserve">Verona, </w:t>
      </w:r>
      <w:del w:id="1" w:author="Laura Zanella" w:date="2020-03-23T15:31:00Z">
        <w:r w:rsidRPr="00E74AD8" w:rsidDel="00ED7D53">
          <w:rPr>
            <w:rFonts w:ascii="Arial" w:hAnsi="Arial" w:cs="Arial"/>
            <w:sz w:val="20"/>
            <w:szCs w:val="20"/>
          </w:rPr>
          <w:delText>2</w:delText>
        </w:r>
        <w:r w:rsidR="00F335BD" w:rsidRPr="00E74AD8" w:rsidDel="00ED7D53">
          <w:rPr>
            <w:rFonts w:ascii="Arial" w:hAnsi="Arial" w:cs="Arial"/>
            <w:sz w:val="20"/>
            <w:szCs w:val="20"/>
          </w:rPr>
          <w:delText>8</w:delText>
        </w:r>
        <w:r w:rsidRPr="00E74AD8" w:rsidDel="00ED7D53">
          <w:rPr>
            <w:rFonts w:ascii="Arial" w:hAnsi="Arial" w:cs="Arial"/>
            <w:sz w:val="20"/>
            <w:szCs w:val="20"/>
          </w:rPr>
          <w:delText xml:space="preserve"> febbraio</w:delText>
        </w:r>
      </w:del>
      <w:ins w:id="2" w:author="Laura Zanella" w:date="2020-04-09T11:04:00Z">
        <w:r w:rsidR="00E70D11">
          <w:rPr>
            <w:rFonts w:ascii="Arial" w:hAnsi="Arial" w:cs="Arial"/>
            <w:sz w:val="20"/>
            <w:szCs w:val="20"/>
          </w:rPr>
          <w:t xml:space="preserve">14 aprile </w:t>
        </w:r>
      </w:ins>
      <w:del w:id="3" w:author="Laura Zanella" w:date="2020-04-09T11:04:00Z">
        <w:r w:rsidRPr="00E74AD8" w:rsidDel="00E70D11">
          <w:rPr>
            <w:rFonts w:ascii="Arial" w:hAnsi="Arial" w:cs="Arial"/>
            <w:sz w:val="20"/>
            <w:szCs w:val="20"/>
          </w:rPr>
          <w:delText xml:space="preserve"> </w:delText>
        </w:r>
      </w:del>
      <w:r w:rsidRPr="00E74AD8">
        <w:rPr>
          <w:rFonts w:ascii="Arial" w:hAnsi="Arial" w:cs="Arial"/>
          <w:sz w:val="20"/>
          <w:szCs w:val="20"/>
        </w:rPr>
        <w:t>2020</w:t>
      </w:r>
    </w:p>
    <w:p w14:paraId="58A9DF8D" w14:textId="07F2161E" w:rsidR="00342DE6" w:rsidRPr="00EA1790" w:rsidRDefault="00342DE6" w:rsidP="004057F4">
      <w:pPr>
        <w:spacing w:line="360" w:lineRule="auto"/>
        <w:jc w:val="right"/>
        <w:rPr>
          <w:rFonts w:ascii="Arial" w:hAnsi="Arial" w:cs="Arial"/>
          <w:sz w:val="20"/>
          <w:szCs w:val="20"/>
        </w:rPr>
      </w:pPr>
    </w:p>
    <w:p w14:paraId="4B952B72" w14:textId="77777777" w:rsidR="004057F4" w:rsidRDefault="004057F4" w:rsidP="004057F4">
      <w:pPr>
        <w:spacing w:line="360" w:lineRule="auto"/>
        <w:jc w:val="center"/>
        <w:rPr>
          <w:rFonts w:ascii="Arial" w:hAnsi="Arial" w:cs="Arial"/>
          <w:b/>
        </w:rPr>
      </w:pPr>
      <w:r w:rsidRPr="00EA1790">
        <w:rPr>
          <w:rFonts w:ascii="Arial" w:hAnsi="Arial" w:cs="Arial"/>
          <w:b/>
        </w:rPr>
        <w:t>Comunicato stampa</w:t>
      </w:r>
    </w:p>
    <w:p w14:paraId="34B0900D" w14:textId="77777777" w:rsidR="004057F4" w:rsidRPr="00EA1790" w:rsidRDefault="004057F4" w:rsidP="004057F4">
      <w:pPr>
        <w:spacing w:line="360" w:lineRule="auto"/>
        <w:jc w:val="center"/>
        <w:rPr>
          <w:rFonts w:ascii="Arial" w:hAnsi="Arial" w:cs="Arial"/>
          <w:sz w:val="20"/>
          <w:szCs w:val="20"/>
        </w:rPr>
      </w:pPr>
    </w:p>
    <w:p w14:paraId="7493222E" w14:textId="7BB783F8" w:rsidR="004057F4" w:rsidRPr="00E70D11" w:rsidDel="00E70D11" w:rsidRDefault="00E70D11">
      <w:pPr>
        <w:spacing w:line="276" w:lineRule="auto"/>
        <w:jc w:val="center"/>
        <w:rPr>
          <w:del w:id="4" w:author="Laura Zanella" w:date="2020-04-09T11:05:00Z"/>
          <w:rFonts w:ascii="Arial" w:eastAsia="Times New Roman" w:hAnsi="Arial" w:cs="Arial"/>
          <w:b/>
          <w:bCs/>
          <w:color w:val="000000"/>
          <w:spacing w:val="5"/>
          <w:sz w:val="28"/>
          <w:lang w:eastAsia="en-US"/>
          <w:rPrChange w:id="5" w:author="Laura Zanella" w:date="2020-04-09T11:05:00Z">
            <w:rPr>
              <w:del w:id="6" w:author="Laura Zanella" w:date="2020-04-09T11:05:00Z"/>
              <w:rFonts w:ascii="Arial" w:hAnsi="Arial" w:cs="Arial"/>
              <w:b/>
              <w:sz w:val="32"/>
            </w:rPr>
          </w:rPrChange>
        </w:rPr>
      </w:pPr>
      <w:ins w:id="7" w:author="Laura Zanella" w:date="2020-04-09T11:05:00Z">
        <w:r w:rsidRPr="00E70D11">
          <w:rPr>
            <w:rFonts w:ascii="Arial" w:eastAsia="Times New Roman" w:hAnsi="Arial" w:cs="Arial"/>
            <w:b/>
            <w:bCs/>
            <w:color w:val="000000"/>
            <w:spacing w:val="5"/>
            <w:sz w:val="28"/>
            <w:lang w:eastAsia="en-US"/>
          </w:rPr>
          <w:t>Epidemia e statistiche: quando i numeri fanno la differenza</w:t>
        </w:r>
      </w:ins>
      <w:del w:id="8" w:author="Laura Zanella" w:date="2020-04-09T11:05:00Z">
        <w:r w:rsidR="00037F8C" w:rsidDel="00E70D11">
          <w:rPr>
            <w:rFonts w:ascii="Arial" w:eastAsia="Times New Roman" w:hAnsi="Arial" w:cs="Arial"/>
            <w:b/>
            <w:bCs/>
            <w:color w:val="000000"/>
            <w:spacing w:val="5"/>
            <w:sz w:val="28"/>
            <w:lang w:eastAsia="en-US"/>
          </w:rPr>
          <w:delText>Alzheimer</w:delText>
        </w:r>
        <w:r w:rsidR="00E04B0F" w:rsidDel="00E70D11">
          <w:rPr>
            <w:rFonts w:ascii="Arial" w:eastAsia="Times New Roman" w:hAnsi="Arial" w:cs="Arial"/>
            <w:b/>
            <w:bCs/>
            <w:color w:val="000000"/>
            <w:spacing w:val="5"/>
            <w:sz w:val="28"/>
            <w:lang w:eastAsia="en-US"/>
          </w:rPr>
          <w:delText>, dallo studio della proteina Tau nuove strategie farmacologiche</w:delText>
        </w:r>
        <w:r w:rsidR="00313058" w:rsidDel="00E70D11">
          <w:rPr>
            <w:rFonts w:ascii="Arial" w:eastAsia="Times New Roman" w:hAnsi="Arial" w:cs="Arial"/>
            <w:b/>
            <w:bCs/>
            <w:color w:val="000000"/>
            <w:spacing w:val="5"/>
            <w:sz w:val="28"/>
            <w:lang w:eastAsia="en-US"/>
          </w:rPr>
          <w:delText xml:space="preserve"> </w:delText>
        </w:r>
        <w:r w:rsidR="00887DC5" w:rsidDel="00E70D11">
          <w:rPr>
            <w:rFonts w:ascii="Arial" w:eastAsia="Times New Roman" w:hAnsi="Arial" w:cs="Arial"/>
            <w:b/>
            <w:bCs/>
            <w:color w:val="000000"/>
            <w:spacing w:val="5"/>
            <w:sz w:val="28"/>
            <w:lang w:eastAsia="en-US"/>
          </w:rPr>
          <w:delText>contro la neurodegenerazione</w:delText>
        </w:r>
      </w:del>
    </w:p>
    <w:p w14:paraId="4B932849" w14:textId="77777777" w:rsidR="004057F4" w:rsidRDefault="004057F4">
      <w:pPr>
        <w:spacing w:line="360" w:lineRule="auto"/>
        <w:jc w:val="center"/>
        <w:rPr>
          <w:rFonts w:ascii="Arial" w:hAnsi="Arial" w:cs="Arial"/>
          <w:b/>
        </w:rPr>
      </w:pPr>
    </w:p>
    <w:p w14:paraId="677D4FCF" w14:textId="18B6BF8E" w:rsidR="004057F4" w:rsidRPr="00070DD0" w:rsidDel="00E70D11" w:rsidRDefault="00E70D11">
      <w:pPr>
        <w:spacing w:line="360" w:lineRule="auto"/>
        <w:jc w:val="center"/>
        <w:rPr>
          <w:del w:id="9" w:author="Laura Zanella" w:date="2020-04-09T11:05:00Z"/>
          <w:rFonts w:ascii="Arial" w:hAnsi="Arial" w:cs="Arial"/>
          <w:bCs/>
          <w:rPrChange w:id="10" w:author="Laura Zanella" w:date="2020-04-09T11:07:00Z">
            <w:rPr>
              <w:del w:id="11" w:author="Laura Zanella" w:date="2020-04-09T11:05:00Z"/>
              <w:rFonts w:ascii="Arial" w:hAnsi="Arial" w:cs="Arial"/>
            </w:rPr>
          </w:rPrChange>
        </w:rPr>
      </w:pPr>
      <w:ins w:id="12" w:author="Laura Zanella" w:date="2020-04-09T11:05:00Z">
        <w:r w:rsidRPr="00E70D11">
          <w:rPr>
            <w:rFonts w:ascii="Arial" w:hAnsi="Arial" w:cs="Arial"/>
            <w:bCs/>
          </w:rPr>
          <w:t>Intervista a Marco Minozzo, docente di Statistica in ateneo</w:t>
        </w:r>
      </w:ins>
      <w:del w:id="13" w:author="Laura Zanella" w:date="2020-04-09T11:05:00Z">
        <w:r w:rsidR="004057F4" w:rsidRPr="00037F8C" w:rsidDel="00E70D11">
          <w:rPr>
            <w:rFonts w:ascii="Arial" w:hAnsi="Arial" w:cs="Arial"/>
          </w:rPr>
          <w:delText xml:space="preserve">Pubblicata sulla rivista </w:delText>
        </w:r>
        <w:r w:rsidR="00037F8C" w:rsidRPr="00037F8C" w:rsidDel="00E70D11">
          <w:rPr>
            <w:rFonts w:ascii="Arial" w:hAnsi="Arial" w:cs="Arial"/>
          </w:rPr>
          <w:delText>Angewandte Chemie</w:delText>
        </w:r>
        <w:r w:rsidR="004057F4" w:rsidRPr="00037F8C" w:rsidDel="00E70D11">
          <w:rPr>
            <w:rFonts w:ascii="Arial" w:hAnsi="Arial" w:cs="Arial"/>
          </w:rPr>
          <w:delText xml:space="preserve"> una ricerca dell’ateneo scaligero in collaborazione con </w:delText>
        </w:r>
        <w:r w:rsidR="00037F8C" w:rsidRPr="00037F8C" w:rsidDel="00E70D11">
          <w:rPr>
            <w:rFonts w:ascii="Arial" w:hAnsi="Arial" w:cs="Arial"/>
          </w:rPr>
          <w:delText>l’università di Padova</w:delText>
        </w:r>
      </w:del>
    </w:p>
    <w:p w14:paraId="4D6BA97E" w14:textId="77777777" w:rsidR="004057F4" w:rsidRPr="00F77FCE" w:rsidRDefault="004057F4">
      <w:pPr>
        <w:jc w:val="center"/>
        <w:rPr>
          <w:rFonts w:asciiTheme="majorHAnsi" w:hAnsiTheme="majorHAnsi"/>
          <w:b/>
        </w:rPr>
      </w:pPr>
    </w:p>
    <w:p w14:paraId="608846C7" w14:textId="77777777" w:rsidR="00283A60" w:rsidRDefault="00283A60" w:rsidP="004057F4">
      <w:pPr>
        <w:spacing w:line="276" w:lineRule="auto"/>
        <w:jc w:val="both"/>
        <w:rPr>
          <w:rFonts w:ascii="Arial" w:hAnsi="Arial" w:cs="Arial"/>
          <w:b/>
        </w:rPr>
      </w:pPr>
    </w:p>
    <w:p w14:paraId="488EF6FA" w14:textId="35DF6D33" w:rsidR="00E70D11" w:rsidRPr="00E70D11" w:rsidRDefault="00070DD0" w:rsidP="00E70D11">
      <w:pPr>
        <w:spacing w:line="276" w:lineRule="auto"/>
        <w:jc w:val="both"/>
        <w:rPr>
          <w:ins w:id="14" w:author="Laura Zanella" w:date="2020-04-09T11:05:00Z"/>
          <w:rFonts w:ascii="Arial" w:hAnsi="Arial" w:cs="Arial"/>
          <w:b/>
          <w:bCs/>
        </w:rPr>
      </w:pPr>
      <w:ins w:id="15" w:author="Laura Zanella" w:date="2020-04-09T11:07:00Z">
        <w:r>
          <w:rPr>
            <w:rFonts w:ascii="Arial" w:hAnsi="Arial" w:cs="Arial"/>
            <w:b/>
            <w:bCs/>
          </w:rPr>
          <w:br/>
        </w:r>
      </w:ins>
      <w:ins w:id="16" w:author="Laura Zanella" w:date="2020-04-09T11:05:00Z">
        <w:r w:rsidR="00E70D11" w:rsidRPr="00E70D11">
          <w:rPr>
            <w:rFonts w:ascii="Arial" w:hAnsi="Arial" w:cs="Arial"/>
            <w:b/>
            <w:bCs/>
          </w:rPr>
          <w:t>L’aggiornamento sul numero di contagiati è entrato a far parte della nostra quotidianità scandita dall’evoluzione dell’emergenza da coronavirus. Ma quali sono i dati più significativi a cui fare riferimento e perché? Lo abbiamo chiesto a Marco Minozzo, docente di Statistica al dipartimento di Scienze economiche</w:t>
        </w:r>
        <w:r w:rsidR="004F71D9">
          <w:rPr>
            <w:rFonts w:ascii="Arial" w:hAnsi="Arial" w:cs="Arial"/>
            <w:b/>
            <w:bCs/>
          </w:rPr>
          <w:t xml:space="preserve"> dell</w:t>
        </w:r>
      </w:ins>
      <w:ins w:id="17" w:author="Laura Zanella" w:date="2020-04-09T11:06:00Z">
        <w:r w:rsidR="004F71D9">
          <w:rPr>
            <w:rFonts w:ascii="Arial" w:hAnsi="Arial" w:cs="Arial"/>
            <w:b/>
            <w:bCs/>
          </w:rPr>
          <w:t>’università di Verona.</w:t>
        </w:r>
      </w:ins>
    </w:p>
    <w:p w14:paraId="2FA5A884" w14:textId="77777777" w:rsidR="00E70D11" w:rsidRPr="00E70D11" w:rsidRDefault="00E70D11" w:rsidP="00E70D11">
      <w:pPr>
        <w:spacing w:line="276" w:lineRule="auto"/>
        <w:jc w:val="both"/>
        <w:rPr>
          <w:ins w:id="18" w:author="Laura Zanella" w:date="2020-04-09T11:05:00Z"/>
          <w:rFonts w:ascii="Arial" w:hAnsi="Arial" w:cs="Arial"/>
          <w:b/>
        </w:rPr>
      </w:pPr>
    </w:p>
    <w:p w14:paraId="013EA5AD" w14:textId="77777777" w:rsidR="00E70D11" w:rsidRPr="00E70D11" w:rsidRDefault="00E70D11" w:rsidP="00E70D11">
      <w:pPr>
        <w:spacing w:line="276" w:lineRule="auto"/>
        <w:jc w:val="both"/>
        <w:rPr>
          <w:ins w:id="19" w:author="Laura Zanella" w:date="2020-04-09T11:05:00Z"/>
          <w:rFonts w:ascii="Arial" w:hAnsi="Arial" w:cs="Arial"/>
          <w:b/>
        </w:rPr>
      </w:pPr>
    </w:p>
    <w:p w14:paraId="5B668988" w14:textId="77777777" w:rsidR="00E70D11" w:rsidRPr="00E70D11" w:rsidRDefault="00E70D11" w:rsidP="00E70D11">
      <w:pPr>
        <w:spacing w:line="276" w:lineRule="auto"/>
        <w:jc w:val="both"/>
        <w:rPr>
          <w:ins w:id="20" w:author="Laura Zanella" w:date="2020-04-09T11:05:00Z"/>
          <w:rFonts w:ascii="Arial" w:hAnsi="Arial" w:cs="Arial"/>
          <w:b/>
        </w:rPr>
      </w:pPr>
      <w:ins w:id="21" w:author="Laura Zanella" w:date="2020-04-09T11:05:00Z">
        <w:r w:rsidRPr="00E70D11">
          <w:rPr>
            <w:rFonts w:ascii="Arial" w:hAnsi="Arial" w:cs="Arial"/>
            <w:b/>
          </w:rPr>
          <w:t>In quest’emergenza siamo sommersi di dati, percentuali e statistiche. Come imparare a interpretare correttamente i numeri che ci vengono forniti senza soccombere ad essi?</w:t>
        </w:r>
      </w:ins>
    </w:p>
    <w:p w14:paraId="3C13D668" w14:textId="77777777" w:rsidR="00070DD0" w:rsidRDefault="00E70D11" w:rsidP="00E70D11">
      <w:pPr>
        <w:spacing w:line="276" w:lineRule="auto"/>
        <w:jc w:val="both"/>
        <w:rPr>
          <w:ins w:id="22" w:author="Laura Zanella" w:date="2020-04-09T11:09:00Z"/>
          <w:rFonts w:ascii="Arial" w:hAnsi="Arial" w:cs="Arial"/>
        </w:rPr>
      </w:pPr>
      <w:ins w:id="23" w:author="Laura Zanella" w:date="2020-04-09T11:05:00Z">
        <w:r w:rsidRPr="00E70D11">
          <w:rPr>
            <w:rFonts w:ascii="Arial" w:hAnsi="Arial" w:cs="Arial"/>
            <w:rPrChange w:id="24" w:author="Laura Zanella" w:date="2020-04-09T11:06:00Z">
              <w:rPr>
                <w:rFonts w:ascii="Arial" w:hAnsi="Arial" w:cs="Arial"/>
                <w:b/>
              </w:rPr>
            </w:rPrChange>
          </w:rPr>
          <w:t xml:space="preserve">Il numero totale dei </w:t>
        </w:r>
        <w:r w:rsidRPr="00070DD0">
          <w:rPr>
            <w:rFonts w:ascii="Arial" w:hAnsi="Arial" w:cs="Arial"/>
            <w:b/>
          </w:rPr>
          <w:t>contagiati certificati</w:t>
        </w:r>
        <w:r w:rsidRPr="00E70D11">
          <w:rPr>
            <w:rFonts w:ascii="Arial" w:hAnsi="Arial" w:cs="Arial"/>
            <w:rPrChange w:id="25" w:author="Laura Zanella" w:date="2020-04-09T11:06:00Z">
              <w:rPr>
                <w:rFonts w:ascii="Arial" w:hAnsi="Arial" w:cs="Arial"/>
                <w:b/>
              </w:rPr>
            </w:rPrChange>
          </w:rPr>
          <w:t xml:space="preserve"> è forse il dato numerico che ha ricevuto più attenzione dall'inizio dell’epidemia. Questo numero è stato oggetto di innumerevoli analisi e modellizzazioni, ma in realtà non è molto rappresentativo del fenomeno nel suo complesso. Il numero totale di casi positivi non corrisponde al numero totale dei contagiati (certificati o meno). Esso dipende in larga misura dalla quantità di test effettuati e dalle caratteristiche delle sottopopolazioni di individui sottoposte al test. D’altra parte, anche l’analisi del numero dei </w:t>
        </w:r>
        <w:r w:rsidRPr="00070DD0">
          <w:rPr>
            <w:rFonts w:ascii="Arial" w:hAnsi="Arial" w:cs="Arial"/>
            <w:b/>
          </w:rPr>
          <w:t>ricoverati</w:t>
        </w:r>
        <w:r w:rsidRPr="00E70D11">
          <w:rPr>
            <w:rFonts w:ascii="Arial" w:hAnsi="Arial" w:cs="Arial"/>
            <w:rPrChange w:id="26" w:author="Laura Zanella" w:date="2020-04-09T11:06:00Z">
              <w:rPr>
                <w:rFonts w:ascii="Arial" w:hAnsi="Arial" w:cs="Arial"/>
                <w:b/>
              </w:rPr>
            </w:rPrChange>
          </w:rPr>
          <w:t xml:space="preserve"> con sintomi o del numero di persone in terapia intensiva non </w:t>
        </w:r>
      </w:ins>
      <w:ins w:id="27" w:author="Laura Zanella" w:date="2020-04-09T11:08:00Z">
        <w:r w:rsidR="00070DD0">
          <w:rPr>
            <w:rFonts w:ascii="Arial" w:hAnsi="Arial" w:cs="Arial"/>
          </w:rPr>
          <w:t>è</w:t>
        </w:r>
      </w:ins>
      <w:ins w:id="28" w:author="Laura Zanella" w:date="2020-04-09T11:05:00Z">
        <w:r w:rsidRPr="00E70D11">
          <w:rPr>
            <w:rFonts w:ascii="Arial" w:hAnsi="Arial" w:cs="Arial"/>
            <w:rPrChange w:id="29" w:author="Laura Zanella" w:date="2020-04-09T11:06:00Z">
              <w:rPr>
                <w:rFonts w:ascii="Arial" w:hAnsi="Arial" w:cs="Arial"/>
                <w:b/>
              </w:rPr>
            </w:rPrChange>
          </w:rPr>
          <w:t xml:space="preserve"> priv</w:t>
        </w:r>
      </w:ins>
      <w:ins w:id="30" w:author="Laura Zanella" w:date="2020-04-09T11:08:00Z">
        <w:r w:rsidR="00070DD0">
          <w:rPr>
            <w:rFonts w:ascii="Arial" w:hAnsi="Arial" w:cs="Arial"/>
          </w:rPr>
          <w:t xml:space="preserve">o </w:t>
        </w:r>
      </w:ins>
      <w:ins w:id="31" w:author="Laura Zanella" w:date="2020-04-09T11:05:00Z">
        <w:r w:rsidRPr="00E70D11">
          <w:rPr>
            <w:rFonts w:ascii="Arial" w:hAnsi="Arial" w:cs="Arial"/>
            <w:rPrChange w:id="32" w:author="Laura Zanella" w:date="2020-04-09T11:06:00Z">
              <w:rPr>
                <w:rFonts w:ascii="Arial" w:hAnsi="Arial" w:cs="Arial"/>
                <w:b/>
              </w:rPr>
            </w:rPrChange>
          </w:rPr>
          <w:t>di controindicazioni. Infatti, quest</w:t>
        </w:r>
      </w:ins>
      <w:ins w:id="33" w:author="Laura Zanella" w:date="2020-04-09T11:09:00Z">
        <w:r w:rsidR="00070DD0">
          <w:rPr>
            <w:rFonts w:ascii="Arial" w:hAnsi="Arial" w:cs="Arial"/>
          </w:rPr>
          <w:t>o numero</w:t>
        </w:r>
      </w:ins>
      <w:ins w:id="34" w:author="Laura Zanella" w:date="2020-04-09T11:05:00Z">
        <w:r w:rsidRPr="00E70D11">
          <w:rPr>
            <w:rFonts w:ascii="Arial" w:hAnsi="Arial" w:cs="Arial"/>
            <w:rPrChange w:id="35" w:author="Laura Zanella" w:date="2020-04-09T11:06:00Z">
              <w:rPr>
                <w:rFonts w:ascii="Arial" w:hAnsi="Arial" w:cs="Arial"/>
                <w:b/>
              </w:rPr>
            </w:rPrChange>
          </w:rPr>
          <w:t xml:space="preserve"> dipend</w:t>
        </w:r>
      </w:ins>
      <w:ins w:id="36" w:author="Laura Zanella" w:date="2020-04-09T11:09:00Z">
        <w:r w:rsidR="00070DD0">
          <w:rPr>
            <w:rFonts w:ascii="Arial" w:hAnsi="Arial" w:cs="Arial"/>
          </w:rPr>
          <w:t xml:space="preserve">e </w:t>
        </w:r>
      </w:ins>
      <w:ins w:id="37" w:author="Laura Zanella" w:date="2020-04-09T11:05:00Z">
        <w:r w:rsidRPr="00E70D11">
          <w:rPr>
            <w:rFonts w:ascii="Arial" w:hAnsi="Arial" w:cs="Arial"/>
            <w:rPrChange w:id="38" w:author="Laura Zanella" w:date="2020-04-09T11:06:00Z">
              <w:rPr>
                <w:rFonts w:ascii="Arial" w:hAnsi="Arial" w:cs="Arial"/>
                <w:b/>
              </w:rPr>
            </w:rPrChange>
          </w:rPr>
          <w:t xml:space="preserve">sia dalla capacità del sistema sanitario di intercettare gli ammalati, sia dalla saturazione dei reparti e dalle strategie di ospedalizzazione messe in atto dalle sanità regionali. Non è privo di problemi nemmeno il numero di </w:t>
        </w:r>
        <w:r w:rsidRPr="00070DD0">
          <w:rPr>
            <w:rFonts w:ascii="Arial" w:hAnsi="Arial" w:cs="Arial"/>
            <w:b/>
          </w:rPr>
          <w:t>deceduti</w:t>
        </w:r>
        <w:r w:rsidRPr="00E70D11">
          <w:rPr>
            <w:rFonts w:ascii="Arial" w:hAnsi="Arial" w:cs="Arial"/>
            <w:rPrChange w:id="39" w:author="Laura Zanella" w:date="2020-04-09T11:06:00Z">
              <w:rPr>
                <w:rFonts w:ascii="Arial" w:hAnsi="Arial" w:cs="Arial"/>
                <w:b/>
              </w:rPr>
            </w:rPrChange>
          </w:rPr>
          <w:t xml:space="preserve">. Proprio all’inizio di aprile l’Istat ha rilasciato i dati sulla mortalità dei primi mesi dell’anno, evidenziando come in certi Comuni e Province lombarde il tasso di mortalità sia stato ben superiore sia a quello degli ultimi anni, sia a quello previsto in base al numero di decessi da Covid-19 rilasciato dalla Protezione Civile. </w:t>
        </w:r>
      </w:ins>
    </w:p>
    <w:p w14:paraId="11F8F4E1" w14:textId="60151558" w:rsidR="00E70D11" w:rsidRPr="00E70D11" w:rsidRDefault="00E70D11" w:rsidP="00E70D11">
      <w:pPr>
        <w:spacing w:line="276" w:lineRule="auto"/>
        <w:jc w:val="both"/>
        <w:rPr>
          <w:ins w:id="40" w:author="Laura Zanella" w:date="2020-04-09T11:05:00Z"/>
          <w:rFonts w:ascii="Arial" w:hAnsi="Arial" w:cs="Arial"/>
          <w:rPrChange w:id="41" w:author="Laura Zanella" w:date="2020-04-09T11:06:00Z">
            <w:rPr>
              <w:ins w:id="42" w:author="Laura Zanella" w:date="2020-04-09T11:05:00Z"/>
              <w:rFonts w:ascii="Arial" w:hAnsi="Arial" w:cs="Arial"/>
              <w:b/>
            </w:rPr>
          </w:rPrChange>
        </w:rPr>
      </w:pPr>
      <w:ins w:id="43" w:author="Laura Zanella" w:date="2020-04-09T11:05:00Z">
        <w:r w:rsidRPr="00E70D11">
          <w:rPr>
            <w:rFonts w:ascii="Arial" w:hAnsi="Arial" w:cs="Arial"/>
            <w:rPrChange w:id="44" w:author="Laura Zanella" w:date="2020-04-09T11:06:00Z">
              <w:rPr>
                <w:rFonts w:ascii="Arial" w:hAnsi="Arial" w:cs="Arial"/>
                <w:b/>
              </w:rPr>
            </w:rPrChange>
          </w:rPr>
          <w:t xml:space="preserve">Riguardo ai </w:t>
        </w:r>
        <w:r w:rsidRPr="00070DD0">
          <w:rPr>
            <w:rFonts w:ascii="Arial" w:hAnsi="Arial" w:cs="Arial"/>
            <w:b/>
          </w:rPr>
          <w:t>test,</w:t>
        </w:r>
        <w:r w:rsidRPr="00E70D11">
          <w:rPr>
            <w:rFonts w:ascii="Arial" w:hAnsi="Arial" w:cs="Arial"/>
            <w:rPrChange w:id="45" w:author="Laura Zanella" w:date="2020-04-09T11:06:00Z">
              <w:rPr>
                <w:rFonts w:ascii="Arial" w:hAnsi="Arial" w:cs="Arial"/>
                <w:b/>
              </w:rPr>
            </w:rPrChange>
          </w:rPr>
          <w:t xml:space="preserve"> vale la pena di ricordare che i dati forniti si riferiscono al numero di tamponi effettuati e non al numero di soggetti testati. Quindi, stante il fatto che molti individui vengono sottoposti al tampone più di una volta, anche il semplice rapporto tra il numero di casi positivi e il numero di tamponi effettuati deve essere interpretato con una certa cautela.</w:t>
        </w:r>
      </w:ins>
    </w:p>
    <w:p w14:paraId="16D72159" w14:textId="018896DE" w:rsidR="00E70D11" w:rsidRPr="00E70D11" w:rsidRDefault="00E70D11" w:rsidP="00E70D11">
      <w:pPr>
        <w:spacing w:line="276" w:lineRule="auto"/>
        <w:jc w:val="both"/>
        <w:rPr>
          <w:ins w:id="46" w:author="Laura Zanella" w:date="2020-04-09T11:05:00Z"/>
          <w:rFonts w:ascii="Arial" w:hAnsi="Arial" w:cs="Arial"/>
          <w:rPrChange w:id="47" w:author="Laura Zanella" w:date="2020-04-09T11:06:00Z">
            <w:rPr>
              <w:ins w:id="48" w:author="Laura Zanella" w:date="2020-04-09T11:05:00Z"/>
              <w:rFonts w:ascii="Arial" w:hAnsi="Arial" w:cs="Arial"/>
              <w:b/>
            </w:rPr>
          </w:rPrChange>
        </w:rPr>
      </w:pPr>
      <w:ins w:id="49" w:author="Laura Zanella" w:date="2020-04-09T11:05:00Z">
        <w:r w:rsidRPr="00E70D11">
          <w:rPr>
            <w:rFonts w:ascii="Arial" w:hAnsi="Arial" w:cs="Arial"/>
            <w:rPrChange w:id="50" w:author="Laura Zanella" w:date="2020-04-09T11:06:00Z">
              <w:rPr>
                <w:rFonts w:ascii="Arial" w:hAnsi="Arial" w:cs="Arial"/>
                <w:b/>
              </w:rPr>
            </w:rPrChange>
          </w:rPr>
          <w:t>Nelle ultime settimane di marzo si è assistito a un crescendo di interesse attorno alla data del cosiddetto picco epidemico, ma in un’epidemia ci sono diversi picchi. Nell’epidemia di Covid-19,</w:t>
        </w:r>
      </w:ins>
      <w:ins w:id="51" w:author="Laura Zanella" w:date="2020-04-14T09:41:00Z">
        <w:r w:rsidR="00627348">
          <w:rPr>
            <w:rFonts w:ascii="Arial" w:hAnsi="Arial" w:cs="Arial"/>
          </w:rPr>
          <w:t xml:space="preserve"> </w:t>
        </w:r>
      </w:ins>
      <w:bookmarkStart w:id="52" w:name="_GoBack"/>
      <w:bookmarkEnd w:id="52"/>
      <w:ins w:id="53" w:author="Laura Zanella" w:date="2020-04-09T11:05:00Z">
        <w:r w:rsidRPr="00E70D11">
          <w:rPr>
            <w:rFonts w:ascii="Arial" w:hAnsi="Arial" w:cs="Arial"/>
            <w:rPrChange w:id="54" w:author="Laura Zanella" w:date="2020-04-09T11:06:00Z">
              <w:rPr>
                <w:rFonts w:ascii="Arial" w:hAnsi="Arial" w:cs="Arial"/>
                <w:b/>
              </w:rPr>
            </w:rPrChange>
          </w:rPr>
          <w:t xml:space="preserve">il picco dei nuovi contagi, sia per il Veneto sia per l’Italia nel suo complesso, si è </w:t>
        </w:r>
        <w:r w:rsidRPr="00E70D11">
          <w:rPr>
            <w:rFonts w:ascii="Arial" w:hAnsi="Arial" w:cs="Arial"/>
            <w:rPrChange w:id="55" w:author="Laura Zanella" w:date="2020-04-09T11:06:00Z">
              <w:rPr>
                <w:rFonts w:ascii="Arial" w:hAnsi="Arial" w:cs="Arial"/>
                <w:b/>
              </w:rPr>
            </w:rPrChange>
          </w:rPr>
          <w:lastRenderedPageBreak/>
          <w:t>probabilmente avuto attorno al 10 marzo (in concomitanza con il lockdown nazionale), mentre il picco dei nuovi ammalati (ovvero di chi ha iniziato a manifestare i sintomi) si è verosimilmente avuto attorno o poco dopo il 20 marzo. Invece, il picco dei pazienti ospedalizzati ed in cura, di estremo interesse per valutare la sostenibilità del sistema sanitario, si è probabilmente avuto, almeno in alcune regioni del Nord, tra la fine di marzo e i primi giorni di aprile. Similmente per il picco dei decessi. Questi picchi riguardano, ovviamente, la prima ondata dell’epidemia di Covid-19. L’andamento delle successive ondate dipenderà dalla disponibilità di farmaci e vaccini, dalla più o meno acquisita immunità di gregge, oltre che dalle misure di sanità pubblica (distanziamento sociale, utilizzo di dispositivi di protezione individuale ecc.) che saremo in grado di implementare.</w:t>
        </w:r>
      </w:ins>
    </w:p>
    <w:p w14:paraId="5627235B" w14:textId="77777777" w:rsidR="00E70D11" w:rsidRPr="00E70D11" w:rsidRDefault="00E70D11" w:rsidP="00E70D11">
      <w:pPr>
        <w:spacing w:line="276" w:lineRule="auto"/>
        <w:jc w:val="both"/>
        <w:rPr>
          <w:ins w:id="56" w:author="Laura Zanella" w:date="2020-04-09T11:05:00Z"/>
          <w:rFonts w:ascii="Arial" w:hAnsi="Arial" w:cs="Arial"/>
          <w:b/>
        </w:rPr>
      </w:pPr>
    </w:p>
    <w:p w14:paraId="36843399" w14:textId="77777777" w:rsidR="00E70D11" w:rsidRPr="00E70D11" w:rsidRDefault="00E70D11" w:rsidP="00E70D11">
      <w:pPr>
        <w:spacing w:line="276" w:lineRule="auto"/>
        <w:jc w:val="both"/>
        <w:rPr>
          <w:ins w:id="57" w:author="Laura Zanella" w:date="2020-04-09T11:05:00Z"/>
          <w:rFonts w:ascii="Arial" w:hAnsi="Arial" w:cs="Arial"/>
          <w:b/>
        </w:rPr>
      </w:pPr>
    </w:p>
    <w:p w14:paraId="08BC50BF" w14:textId="77777777" w:rsidR="00E70D11" w:rsidRPr="00E70D11" w:rsidRDefault="00E70D11" w:rsidP="00E70D11">
      <w:pPr>
        <w:spacing w:line="276" w:lineRule="auto"/>
        <w:jc w:val="both"/>
        <w:rPr>
          <w:ins w:id="58" w:author="Laura Zanella" w:date="2020-04-09T11:05:00Z"/>
          <w:rFonts w:ascii="Arial" w:hAnsi="Arial" w:cs="Arial"/>
          <w:b/>
        </w:rPr>
      </w:pPr>
      <w:ins w:id="59" w:author="Laura Zanella" w:date="2020-04-09T11:05:00Z">
        <w:r w:rsidRPr="00E70D11">
          <w:rPr>
            <w:rFonts w:ascii="Arial" w:hAnsi="Arial" w:cs="Arial"/>
            <w:b/>
          </w:rPr>
          <w:t>In che modo, secondo lei, i dati costituiscono uno strumento per combattere la battaglia al Coronavirus?</w:t>
        </w:r>
      </w:ins>
    </w:p>
    <w:p w14:paraId="30AEAE48" w14:textId="77777777" w:rsidR="00E70D11" w:rsidRPr="00E70D11" w:rsidRDefault="00E70D11" w:rsidP="00E70D11">
      <w:pPr>
        <w:spacing w:line="276" w:lineRule="auto"/>
        <w:jc w:val="both"/>
        <w:rPr>
          <w:ins w:id="60" w:author="Laura Zanella" w:date="2020-04-09T11:05:00Z"/>
          <w:rFonts w:ascii="Arial" w:hAnsi="Arial" w:cs="Arial"/>
          <w:rPrChange w:id="61" w:author="Laura Zanella" w:date="2020-04-09T11:06:00Z">
            <w:rPr>
              <w:ins w:id="62" w:author="Laura Zanella" w:date="2020-04-09T11:05:00Z"/>
              <w:rFonts w:ascii="Arial" w:hAnsi="Arial" w:cs="Arial"/>
              <w:b/>
            </w:rPr>
          </w:rPrChange>
        </w:rPr>
      </w:pPr>
      <w:ins w:id="63" w:author="Laura Zanella" w:date="2020-04-09T11:05:00Z">
        <w:r w:rsidRPr="00E70D11">
          <w:rPr>
            <w:rFonts w:ascii="Arial" w:hAnsi="Arial" w:cs="Arial"/>
            <w:rPrChange w:id="64" w:author="Laura Zanella" w:date="2020-04-09T11:06:00Z">
              <w:rPr>
                <w:rFonts w:ascii="Arial" w:hAnsi="Arial" w:cs="Arial"/>
                <w:b/>
              </w:rPr>
            </w:rPrChange>
          </w:rPr>
          <w:t>È ovvio che senza una misurazione tempestiva e accurata dei fenomeni che ci circondano saremmo in completa balìa degli eventi. Sull’importanza della tempestività della raccolta di informazioni epidemiologiche basti solo ricordare come a ogni epidemiologo sia ben chiaro che nel momento in cui si registra anche un solo decesso per un virus sconosciuto, ci sono probabilmente nella popolazione già centinaia se non migliaia di persone infette. Non per nulla il medico cinese Li Wenliang, che a Wuhan nel dicembre del 2019 ha scoperto i primi sette casi di Covid-19, dopo non essere stato ascoltato dalle autorità locali, ha ritenuto di lanciare l’allarme su internet.</w:t>
        </w:r>
      </w:ins>
    </w:p>
    <w:p w14:paraId="3860D9FF" w14:textId="77777777" w:rsidR="00E70D11" w:rsidRPr="00E70D11" w:rsidRDefault="00E70D11" w:rsidP="00E70D11">
      <w:pPr>
        <w:spacing w:line="276" w:lineRule="auto"/>
        <w:jc w:val="both"/>
        <w:rPr>
          <w:ins w:id="65" w:author="Laura Zanella" w:date="2020-04-09T11:05:00Z"/>
          <w:rFonts w:ascii="Arial" w:hAnsi="Arial" w:cs="Arial"/>
          <w:b/>
        </w:rPr>
      </w:pPr>
    </w:p>
    <w:p w14:paraId="7697DD4E" w14:textId="77777777" w:rsidR="00E70D11" w:rsidRPr="00E70D11" w:rsidRDefault="00E70D11" w:rsidP="00E70D11">
      <w:pPr>
        <w:spacing w:line="276" w:lineRule="auto"/>
        <w:jc w:val="both"/>
        <w:rPr>
          <w:ins w:id="66" w:author="Laura Zanella" w:date="2020-04-09T11:05:00Z"/>
          <w:rFonts w:ascii="Arial" w:hAnsi="Arial" w:cs="Arial"/>
          <w:b/>
        </w:rPr>
      </w:pPr>
    </w:p>
    <w:p w14:paraId="3B11F917" w14:textId="77777777" w:rsidR="00E70D11" w:rsidRPr="00E70D11" w:rsidRDefault="00E70D11" w:rsidP="00E70D11">
      <w:pPr>
        <w:spacing w:line="276" w:lineRule="auto"/>
        <w:jc w:val="both"/>
        <w:rPr>
          <w:ins w:id="67" w:author="Laura Zanella" w:date="2020-04-09T11:05:00Z"/>
          <w:rFonts w:ascii="Arial" w:hAnsi="Arial" w:cs="Arial"/>
          <w:b/>
        </w:rPr>
      </w:pPr>
      <w:ins w:id="68" w:author="Laura Zanella" w:date="2020-04-09T11:05:00Z">
        <w:r w:rsidRPr="00E70D11">
          <w:rPr>
            <w:rFonts w:ascii="Arial" w:hAnsi="Arial" w:cs="Arial"/>
            <w:b/>
          </w:rPr>
          <w:t>Nell’analisi della crisi contano solo i numeri o ci sono altri fattori, più trascurati, che invece è importante considerare per avere una fotografia più veritiera di quanto stiamo vivendo?</w:t>
        </w:r>
      </w:ins>
    </w:p>
    <w:p w14:paraId="467EC0C1" w14:textId="484105CE" w:rsidR="00E70D11" w:rsidRPr="00E70D11" w:rsidRDefault="00E70D11" w:rsidP="00E70D11">
      <w:pPr>
        <w:spacing w:line="276" w:lineRule="auto"/>
        <w:jc w:val="both"/>
        <w:rPr>
          <w:ins w:id="69" w:author="Laura Zanella" w:date="2020-04-09T11:05:00Z"/>
          <w:rFonts w:ascii="Arial" w:hAnsi="Arial" w:cs="Arial"/>
          <w:rPrChange w:id="70" w:author="Laura Zanella" w:date="2020-04-09T11:05:00Z">
            <w:rPr>
              <w:ins w:id="71" w:author="Laura Zanella" w:date="2020-04-09T11:05:00Z"/>
              <w:rFonts w:ascii="Arial" w:hAnsi="Arial" w:cs="Arial"/>
              <w:b/>
            </w:rPr>
          </w:rPrChange>
        </w:rPr>
      </w:pPr>
      <w:ins w:id="72" w:author="Laura Zanella" w:date="2020-04-09T11:05:00Z">
        <w:r w:rsidRPr="00E70D11">
          <w:rPr>
            <w:rFonts w:ascii="Arial" w:hAnsi="Arial" w:cs="Arial"/>
            <w:rPrChange w:id="73" w:author="Laura Zanella" w:date="2020-04-09T11:05:00Z">
              <w:rPr>
                <w:rFonts w:ascii="Arial" w:hAnsi="Arial" w:cs="Arial"/>
                <w:b/>
              </w:rPr>
            </w:rPrChange>
          </w:rPr>
          <w:t>Ogni quantificazione di un qualsiasi fenomeno fornirà sempre una visione parziale, anche se a volte utilissima, dello stesso. In questo momento stiamo assistendo a un’esplosione di analisi e modellizzazioni che, oltre a non tenere in debito conto di come sono generati e raccolti i dati, cioè di quali sono le grandezze effettivamente misurate, sono completamente o quasi esclusivamente data-driven. Ossia cercano di “far parlare” i dati senza preoccuparsi troppo della peculiarità del fenomeno epidemiologico oggetto di studio. Questo è in linea con i tempi che stiamo vivendo, dominati in lungo e in largo dalla scienza dell’analisi dei dati in cui alcune tecniche e algoritmi statistici stanno dimostrando più di altri il loro potenziale in più di un ambito di applicazione. Tuttavia, nell’att</w:t>
        </w:r>
      </w:ins>
      <w:ins w:id="74" w:author="Laura Zanella" w:date="2020-04-14T09:41:00Z">
        <w:r w:rsidR="00627348">
          <w:rPr>
            <w:rFonts w:ascii="Arial" w:hAnsi="Arial" w:cs="Arial"/>
          </w:rPr>
          <w:t>u</w:t>
        </w:r>
      </w:ins>
      <w:ins w:id="75" w:author="Laura Zanella" w:date="2020-04-09T11:05:00Z">
        <w:r w:rsidRPr="00E70D11">
          <w:rPr>
            <w:rFonts w:ascii="Arial" w:hAnsi="Arial" w:cs="Arial"/>
            <w:rPrChange w:id="76" w:author="Laura Zanella" w:date="2020-04-09T11:05:00Z">
              <w:rPr>
                <w:rFonts w:ascii="Arial" w:hAnsi="Arial" w:cs="Arial"/>
                <w:b/>
              </w:rPr>
            </w:rPrChange>
          </w:rPr>
          <w:t>ale contesto epidemiologico, molte di queste analisi e modellizzazioni hanno uno scarso valore, soprattutto predittivo, e sarebbe auspicabile focalizzare l’attenzione su modelli theory-driven, ovvero su modelli che diano conto sia di come sono generati e raccolti i dati sia delle specifiche conoscenze epidemiologiche.</w:t>
        </w:r>
      </w:ins>
    </w:p>
    <w:p w14:paraId="07B573F9" w14:textId="77777777" w:rsidR="00E70D11" w:rsidRPr="00E70D11" w:rsidRDefault="00E70D11" w:rsidP="00E70D11">
      <w:pPr>
        <w:spacing w:line="276" w:lineRule="auto"/>
        <w:jc w:val="both"/>
        <w:rPr>
          <w:ins w:id="77" w:author="Laura Zanella" w:date="2020-04-09T11:05:00Z"/>
          <w:rFonts w:ascii="Arial" w:hAnsi="Arial" w:cs="Arial"/>
          <w:b/>
        </w:rPr>
      </w:pPr>
    </w:p>
    <w:p w14:paraId="572ED259" w14:textId="77777777" w:rsidR="00E70D11" w:rsidRPr="00E70D11" w:rsidRDefault="00E70D11" w:rsidP="00E70D11">
      <w:pPr>
        <w:spacing w:line="276" w:lineRule="auto"/>
        <w:jc w:val="both"/>
        <w:rPr>
          <w:ins w:id="78" w:author="Laura Zanella" w:date="2020-04-09T11:05:00Z"/>
          <w:rFonts w:ascii="Arial" w:hAnsi="Arial" w:cs="Arial"/>
          <w:b/>
        </w:rPr>
      </w:pPr>
    </w:p>
    <w:p w14:paraId="3A4897B2" w14:textId="77777777" w:rsidR="00E70D11" w:rsidRPr="00E70D11" w:rsidRDefault="00E70D11" w:rsidP="00E70D11">
      <w:pPr>
        <w:spacing w:line="276" w:lineRule="auto"/>
        <w:jc w:val="both"/>
        <w:rPr>
          <w:ins w:id="79" w:author="Laura Zanella" w:date="2020-04-09T11:05:00Z"/>
          <w:rFonts w:ascii="Arial" w:hAnsi="Arial" w:cs="Arial"/>
          <w:b/>
        </w:rPr>
      </w:pPr>
      <w:ins w:id="80" w:author="Laura Zanella" w:date="2020-04-09T11:05:00Z">
        <w:r w:rsidRPr="00E70D11">
          <w:rPr>
            <w:rFonts w:ascii="Arial" w:hAnsi="Arial" w:cs="Arial"/>
            <w:b/>
          </w:rPr>
          <w:t>Cosa, in questo momento, è necessario calcolare o stimare e perché?</w:t>
        </w:r>
      </w:ins>
    </w:p>
    <w:p w14:paraId="5621EE57" w14:textId="77777777" w:rsidR="00E70D11" w:rsidRPr="00E70D11" w:rsidRDefault="00E70D11" w:rsidP="00E70D11">
      <w:pPr>
        <w:spacing w:line="276" w:lineRule="auto"/>
        <w:jc w:val="both"/>
        <w:rPr>
          <w:ins w:id="81" w:author="Laura Zanella" w:date="2020-04-09T11:05:00Z"/>
          <w:rFonts w:ascii="Arial" w:hAnsi="Arial" w:cs="Arial"/>
          <w:rPrChange w:id="82" w:author="Laura Zanella" w:date="2020-04-09T11:05:00Z">
            <w:rPr>
              <w:ins w:id="83" w:author="Laura Zanella" w:date="2020-04-09T11:05:00Z"/>
              <w:rFonts w:ascii="Arial" w:hAnsi="Arial" w:cs="Arial"/>
              <w:b/>
            </w:rPr>
          </w:rPrChange>
        </w:rPr>
      </w:pPr>
      <w:ins w:id="84" w:author="Laura Zanella" w:date="2020-04-09T11:05:00Z">
        <w:r w:rsidRPr="00E70D11">
          <w:rPr>
            <w:rFonts w:ascii="Arial" w:hAnsi="Arial" w:cs="Arial"/>
            <w:rPrChange w:id="85" w:author="Laura Zanella" w:date="2020-04-09T11:05:00Z">
              <w:rPr>
                <w:rFonts w:ascii="Arial" w:hAnsi="Arial" w:cs="Arial"/>
                <w:b/>
              </w:rPr>
            </w:rPrChange>
          </w:rPr>
          <w:t xml:space="preserve">Un parametro fondamentale è la proporzione di contagiati nella popolazione. Come molti altri parametri di questa epidemia, questa proporzione si può solo stimare attraverso modelli probabilistici e indagini campionarie. All’inizio di aprile gli studi più autorevoli sembravano indicare un numero di persone contagiate attorno ai 6 milioni, con un margine di incertezza tra 1 e 10 milioni. Una stima più affidabile si potrà avere solo con indagini campionarie della popolazione utilizzando sia test del tampone sia test sierologici (anticorpali) per individuare anche chi è stato infettato senza sviluppare sintomi. Uno studio sieroepidemiologico della popolazione permetterà di stimare la prevalenza per zona geografica, fasce di età, genere, condizione occupazionale e professionale, settore di attività economica ecc., e quindi di comprendere meglio le caratteristiche dell’epidemia per poter affinare le strategie di contrasto e di ripartenza per i prossimi mesi. </w:t>
        </w:r>
      </w:ins>
    </w:p>
    <w:p w14:paraId="6EC16E59" w14:textId="77777777" w:rsidR="00E70D11" w:rsidRPr="00E70D11" w:rsidRDefault="00E70D11" w:rsidP="00E70D11">
      <w:pPr>
        <w:spacing w:line="276" w:lineRule="auto"/>
        <w:jc w:val="both"/>
        <w:rPr>
          <w:ins w:id="86" w:author="Laura Zanella" w:date="2020-04-09T11:05:00Z"/>
          <w:rFonts w:ascii="Arial" w:hAnsi="Arial" w:cs="Arial"/>
          <w:rPrChange w:id="87" w:author="Laura Zanella" w:date="2020-04-09T11:05:00Z">
            <w:rPr>
              <w:ins w:id="88" w:author="Laura Zanella" w:date="2020-04-09T11:05:00Z"/>
              <w:rFonts w:ascii="Arial" w:hAnsi="Arial" w:cs="Arial"/>
              <w:b/>
            </w:rPr>
          </w:rPrChange>
        </w:rPr>
      </w:pPr>
      <w:ins w:id="89" w:author="Laura Zanella" w:date="2020-04-09T11:05:00Z">
        <w:r w:rsidRPr="00E70D11">
          <w:rPr>
            <w:rFonts w:ascii="Arial" w:hAnsi="Arial" w:cs="Arial"/>
            <w:rPrChange w:id="90" w:author="Laura Zanella" w:date="2020-04-09T11:05:00Z">
              <w:rPr>
                <w:rFonts w:ascii="Arial" w:hAnsi="Arial" w:cs="Arial"/>
                <w:b/>
              </w:rPr>
            </w:rPrChange>
          </w:rPr>
          <w:t>Un altro parametro di vitale importanza è il cosiddetto “numero di riproduzione di base” indicato con R</w:t>
        </w:r>
        <w:r w:rsidRPr="00E70D11">
          <w:rPr>
            <w:rFonts w:ascii="Arial" w:hAnsi="Arial" w:cs="Arial"/>
            <w:vertAlign w:val="subscript"/>
            <w:rPrChange w:id="91" w:author="Laura Zanella" w:date="2020-04-09T11:05:00Z">
              <w:rPr>
                <w:rFonts w:ascii="Arial" w:hAnsi="Arial" w:cs="Arial"/>
                <w:b/>
                <w:vertAlign w:val="subscript"/>
              </w:rPr>
            </w:rPrChange>
          </w:rPr>
          <w:t>0</w:t>
        </w:r>
        <w:r w:rsidRPr="00E70D11">
          <w:rPr>
            <w:rFonts w:ascii="Arial" w:hAnsi="Arial" w:cs="Arial"/>
            <w:rPrChange w:id="92" w:author="Laura Zanella" w:date="2020-04-09T11:05:00Z">
              <w:rPr>
                <w:rFonts w:ascii="Arial" w:hAnsi="Arial" w:cs="Arial"/>
                <w:b/>
              </w:rPr>
            </w:rPrChange>
          </w:rPr>
          <w:t>, ossia il numero medio di infezioni secondarie prodotte da ciascun individuo infetto. Attualmente si hanno solo stime preliminari sul valore di questo parametro per una popolazione completamente suscettibile, cioè mai venuta a contatto con il virus SARS-CoV-2. Fondamentalmente, le misure di distanziamento sociale fronteggiano la diffusione del virus riducendo R</w:t>
        </w:r>
        <w:r w:rsidRPr="00E70D11">
          <w:rPr>
            <w:rFonts w:ascii="Arial" w:hAnsi="Arial" w:cs="Arial"/>
            <w:vertAlign w:val="subscript"/>
            <w:rPrChange w:id="93" w:author="Laura Zanella" w:date="2020-04-09T11:05:00Z">
              <w:rPr>
                <w:rFonts w:ascii="Arial" w:hAnsi="Arial" w:cs="Arial"/>
                <w:b/>
                <w:vertAlign w:val="subscript"/>
              </w:rPr>
            </w:rPrChange>
          </w:rPr>
          <w:t>0</w:t>
        </w:r>
        <w:r w:rsidRPr="00E70D11">
          <w:rPr>
            <w:rFonts w:ascii="Arial" w:hAnsi="Arial" w:cs="Arial"/>
            <w:rPrChange w:id="94" w:author="Laura Zanella" w:date="2020-04-09T11:05:00Z">
              <w:rPr>
                <w:rFonts w:ascii="Arial" w:hAnsi="Arial" w:cs="Arial"/>
                <w:b/>
              </w:rPr>
            </w:rPrChange>
          </w:rPr>
          <w:t>. Esse non incidono sul livello di letalità dell’infezione, né sui tempi di guarigione o morte dei malati, se non indirettamente riducendo il numero di malati che necessitano di cure e quindi rendendo disponibili maggiori risorse (personale sanitario, ventilatori polmonari ecc.) e permettendo livelli di cura più elevati ed efficaci. L’obiettivo di tutte le misure di distanziamento sociale messe in atto è quello di portare R</w:t>
        </w:r>
        <w:r w:rsidRPr="00E70D11">
          <w:rPr>
            <w:rFonts w:ascii="Arial" w:hAnsi="Arial" w:cs="Arial"/>
            <w:vertAlign w:val="subscript"/>
            <w:rPrChange w:id="95" w:author="Laura Zanella" w:date="2020-04-09T11:05:00Z">
              <w:rPr>
                <w:rFonts w:ascii="Arial" w:hAnsi="Arial" w:cs="Arial"/>
                <w:b/>
                <w:vertAlign w:val="subscript"/>
              </w:rPr>
            </w:rPrChange>
          </w:rPr>
          <w:t>0</w:t>
        </w:r>
        <w:r w:rsidRPr="00E70D11">
          <w:rPr>
            <w:rFonts w:ascii="Arial" w:hAnsi="Arial" w:cs="Arial"/>
            <w:rPrChange w:id="96" w:author="Laura Zanella" w:date="2020-04-09T11:05:00Z">
              <w:rPr>
                <w:rFonts w:ascii="Arial" w:hAnsi="Arial" w:cs="Arial"/>
                <w:b/>
              </w:rPr>
            </w:rPrChange>
          </w:rPr>
          <w:t xml:space="preserve"> ad un valore inferiore ad uno, in un intervallo tra 0,75 e 0,5, cioè a un valore tale da soffocare l’epidemia.</w:t>
        </w:r>
      </w:ins>
    </w:p>
    <w:p w14:paraId="23E0A856" w14:textId="77777777" w:rsidR="00070DD0" w:rsidRDefault="00070DD0" w:rsidP="004057F4">
      <w:pPr>
        <w:spacing w:line="276" w:lineRule="auto"/>
        <w:jc w:val="both"/>
        <w:rPr>
          <w:ins w:id="97" w:author="Laura Zanella" w:date="2020-04-09T11:11:00Z"/>
          <w:rFonts w:ascii="Arial" w:hAnsi="Arial" w:cs="Arial"/>
          <w:b/>
        </w:rPr>
      </w:pPr>
    </w:p>
    <w:p w14:paraId="5C4AA06F" w14:textId="36402EB3" w:rsidR="00627FDB" w:rsidRPr="00283A60" w:rsidDel="00E70D11" w:rsidRDefault="00F54066" w:rsidP="004057F4">
      <w:pPr>
        <w:spacing w:line="276" w:lineRule="auto"/>
        <w:jc w:val="both"/>
        <w:rPr>
          <w:del w:id="98" w:author="Laura Zanella" w:date="2020-04-09T11:05:00Z"/>
          <w:rFonts w:ascii="Arial" w:hAnsi="Arial" w:cs="Arial"/>
          <w:b/>
        </w:rPr>
      </w:pPr>
      <w:del w:id="99" w:author="Laura Zanella" w:date="2020-04-09T11:05:00Z">
        <w:r w:rsidRPr="00283A60" w:rsidDel="00E70D11">
          <w:rPr>
            <w:rFonts w:ascii="Arial" w:hAnsi="Arial" w:cs="Arial"/>
            <w:b/>
          </w:rPr>
          <w:delText xml:space="preserve">La </w:delText>
        </w:r>
        <w:r w:rsidR="006E51C1" w:rsidRPr="00283A60" w:rsidDel="00E70D11">
          <w:rPr>
            <w:rFonts w:ascii="Arial" w:hAnsi="Arial" w:cs="Arial"/>
            <w:b/>
          </w:rPr>
          <w:delText xml:space="preserve">proteina Tau </w:delText>
        </w:r>
      </w:del>
      <w:del w:id="100" w:author="Laura Zanella" w:date="2020-03-23T15:27:00Z">
        <w:r w:rsidR="006E51C1" w:rsidRPr="00283A60" w:rsidDel="00E57457">
          <w:rPr>
            <w:rFonts w:ascii="Arial" w:hAnsi="Arial" w:cs="Arial"/>
            <w:b/>
          </w:rPr>
          <w:delText xml:space="preserve">ha il compito di </w:delText>
        </w:r>
      </w:del>
      <w:ins w:id="101" w:author="Mariapina" w:date="2020-03-16T08:59:00Z">
        <w:del w:id="102" w:author="Laura Zanella" w:date="2020-03-23T15:27:00Z">
          <w:r w:rsidR="00DF7AA8" w:rsidDel="00E57457">
            <w:rPr>
              <w:rFonts w:ascii="Arial" w:hAnsi="Arial" w:cs="Arial"/>
              <w:b/>
            </w:rPr>
            <w:delText xml:space="preserve">legare </w:delText>
          </w:r>
          <w:r w:rsidR="00DF7AA8" w:rsidRPr="006B630D" w:rsidDel="00E57457">
            <w:rPr>
              <w:rFonts w:ascii="Arial" w:hAnsi="Arial" w:cs="Arial"/>
              <w:b/>
              <w:highlight w:val="yellow"/>
              <w:rPrChange w:id="103" w:author="Laura Zanella" w:date="2020-03-17T09:34:00Z">
                <w:rPr>
                  <w:rFonts w:ascii="Arial" w:hAnsi="Arial" w:cs="Arial"/>
                  <w:b/>
                </w:rPr>
              </w:rPrChange>
            </w:rPr>
            <w:delText xml:space="preserve">i microtubuli per </w:delText>
          </w:r>
        </w:del>
      </w:ins>
      <w:ins w:id="104" w:author="Mariapina" w:date="2020-03-16T08:57:00Z">
        <w:del w:id="105" w:author="Laura Zanella" w:date="2020-03-23T15:27:00Z">
          <w:r w:rsidR="00DF7AA8" w:rsidRPr="006B630D" w:rsidDel="00E57457">
            <w:rPr>
              <w:rFonts w:ascii="Arial" w:hAnsi="Arial" w:cs="Arial"/>
              <w:b/>
              <w:highlight w:val="yellow"/>
              <w:rPrChange w:id="106" w:author="Laura Zanella" w:date="2020-03-17T09:34:00Z">
                <w:rPr>
                  <w:rFonts w:ascii="Arial" w:hAnsi="Arial" w:cs="Arial"/>
                  <w:b/>
                </w:rPr>
              </w:rPrChange>
            </w:rPr>
            <w:delText>promuover</w:delText>
          </w:r>
        </w:del>
      </w:ins>
      <w:ins w:id="107" w:author="Mariapina" w:date="2020-03-16T08:59:00Z">
        <w:del w:id="108" w:author="Laura Zanella" w:date="2020-03-23T15:27:00Z">
          <w:r w:rsidR="00DF7AA8" w:rsidRPr="006B630D" w:rsidDel="00E57457">
            <w:rPr>
              <w:rFonts w:ascii="Arial" w:hAnsi="Arial" w:cs="Arial"/>
              <w:b/>
              <w:highlight w:val="yellow"/>
              <w:rPrChange w:id="109" w:author="Laura Zanella" w:date="2020-03-17T09:34:00Z">
                <w:rPr>
                  <w:rFonts w:ascii="Arial" w:hAnsi="Arial" w:cs="Arial"/>
                  <w:b/>
                </w:rPr>
              </w:rPrChange>
            </w:rPr>
            <w:delText>ne</w:delText>
          </w:r>
        </w:del>
      </w:ins>
      <w:ins w:id="110" w:author="Mariapina" w:date="2020-03-16T08:57:00Z">
        <w:del w:id="111" w:author="Laura Zanella" w:date="2020-03-23T15:27:00Z">
          <w:r w:rsidR="00DF7AA8" w:rsidRPr="006B630D" w:rsidDel="00E57457">
            <w:rPr>
              <w:rFonts w:ascii="Arial" w:hAnsi="Arial" w:cs="Arial"/>
              <w:b/>
              <w:highlight w:val="yellow"/>
              <w:rPrChange w:id="112" w:author="Laura Zanella" w:date="2020-03-17T09:34:00Z">
                <w:rPr>
                  <w:rFonts w:ascii="Arial" w:hAnsi="Arial" w:cs="Arial"/>
                  <w:b/>
                </w:rPr>
              </w:rPrChange>
            </w:rPr>
            <w:delText xml:space="preserve"> l</w:delText>
          </w:r>
        </w:del>
      </w:ins>
      <w:ins w:id="113" w:author="Mariapina" w:date="2020-03-16T08:58:00Z">
        <w:del w:id="114" w:author="Laura Zanella" w:date="2020-03-23T15:27:00Z">
          <w:r w:rsidR="00DF7AA8" w:rsidRPr="006B630D" w:rsidDel="00E57457">
            <w:rPr>
              <w:rFonts w:ascii="Arial" w:hAnsi="Arial" w:cs="Arial"/>
              <w:b/>
              <w:highlight w:val="yellow"/>
              <w:rPrChange w:id="115" w:author="Laura Zanella" w:date="2020-03-17T09:34:00Z">
                <w:rPr>
                  <w:rFonts w:ascii="Arial" w:hAnsi="Arial" w:cs="Arial"/>
                  <w:b/>
                </w:rPr>
              </w:rPrChange>
            </w:rPr>
            <w:delText xml:space="preserve">a formazione </w:delText>
          </w:r>
        </w:del>
      </w:ins>
      <w:ins w:id="116" w:author="Mariapina" w:date="2020-03-16T08:56:00Z">
        <w:del w:id="117" w:author="Laura Zanella" w:date="2020-03-23T15:27:00Z">
          <w:r w:rsidR="00DF7AA8" w:rsidRPr="006B630D" w:rsidDel="00E57457">
            <w:rPr>
              <w:rFonts w:ascii="Arial" w:hAnsi="Arial" w:cs="Arial"/>
              <w:b/>
              <w:highlight w:val="yellow"/>
              <w:rPrChange w:id="118" w:author="Laura Zanella" w:date="2020-03-17T09:34:00Z">
                <w:rPr>
                  <w:rFonts w:ascii="Arial" w:hAnsi="Arial" w:cs="Arial"/>
                  <w:b/>
                </w:rPr>
              </w:rPrChange>
            </w:rPr>
            <w:delText xml:space="preserve">e </w:delText>
          </w:r>
        </w:del>
      </w:ins>
      <w:ins w:id="119" w:author="Mariapina" w:date="2020-03-16T08:54:00Z">
        <w:del w:id="120" w:author="Laura Zanella" w:date="2020-03-23T15:27:00Z">
          <w:r w:rsidR="00DF7AA8" w:rsidRPr="006B630D" w:rsidDel="00E57457">
            <w:rPr>
              <w:rFonts w:ascii="Arial" w:hAnsi="Arial" w:cs="Arial"/>
              <w:b/>
              <w:highlight w:val="yellow"/>
              <w:rPrChange w:id="121" w:author="Laura Zanella" w:date="2020-03-17T09:34:00Z">
                <w:rPr>
                  <w:rFonts w:ascii="Arial" w:hAnsi="Arial" w:cs="Arial"/>
                  <w:b/>
                </w:rPr>
              </w:rPrChange>
            </w:rPr>
            <w:delText>stabilizza</w:delText>
          </w:r>
        </w:del>
      </w:ins>
      <w:ins w:id="122" w:author="Mariapina" w:date="2020-03-16T09:00:00Z">
        <w:del w:id="123" w:author="Laura Zanella" w:date="2020-03-23T15:27:00Z">
          <w:r w:rsidR="00DF7AA8" w:rsidRPr="006B630D" w:rsidDel="00E57457">
            <w:rPr>
              <w:rFonts w:ascii="Arial" w:hAnsi="Arial" w:cs="Arial"/>
              <w:b/>
              <w:highlight w:val="yellow"/>
              <w:rPrChange w:id="124" w:author="Laura Zanella" w:date="2020-03-17T09:34:00Z">
                <w:rPr>
                  <w:rFonts w:ascii="Arial" w:hAnsi="Arial" w:cs="Arial"/>
                  <w:b/>
                </w:rPr>
              </w:rPrChange>
            </w:rPr>
            <w:delText>zione</w:delText>
          </w:r>
        </w:del>
      </w:ins>
      <w:ins w:id="125" w:author="Mariapina" w:date="2020-03-16T08:56:00Z">
        <w:del w:id="126" w:author="Laura Zanella" w:date="2020-03-23T15:27:00Z">
          <w:r w:rsidR="00DF7AA8" w:rsidRPr="006B630D" w:rsidDel="00E57457">
            <w:rPr>
              <w:rFonts w:ascii="Arial" w:hAnsi="Arial" w:cs="Arial"/>
              <w:b/>
              <w:highlight w:val="yellow"/>
              <w:rPrChange w:id="127" w:author="Laura Zanella" w:date="2020-03-17T09:34:00Z">
                <w:rPr>
                  <w:rFonts w:ascii="Arial" w:hAnsi="Arial" w:cs="Arial"/>
                  <w:b/>
                </w:rPr>
              </w:rPrChange>
            </w:rPr>
            <w:delText>,</w:delText>
          </w:r>
        </w:del>
      </w:ins>
      <w:ins w:id="128" w:author="Mariapina" w:date="2020-03-16T08:58:00Z">
        <w:del w:id="129" w:author="Laura Zanella" w:date="2020-03-23T15:27:00Z">
          <w:r w:rsidR="00DF7AA8" w:rsidRPr="006B630D" w:rsidDel="00E57457">
            <w:rPr>
              <w:rFonts w:ascii="Arial" w:hAnsi="Arial" w:cs="Arial"/>
              <w:b/>
              <w:highlight w:val="yellow"/>
              <w:rPrChange w:id="130" w:author="Laura Zanella" w:date="2020-03-17T09:34:00Z">
                <w:rPr>
                  <w:rFonts w:ascii="Arial" w:hAnsi="Arial" w:cs="Arial"/>
                  <w:b/>
                </w:rPr>
              </w:rPrChange>
            </w:rPr>
            <w:delText xml:space="preserve"> contribuendo</w:delText>
          </w:r>
          <w:r w:rsidR="00DF7AA8" w:rsidRPr="00E57457" w:rsidDel="00E57457">
            <w:rPr>
              <w:rFonts w:ascii="Arial" w:hAnsi="Arial" w:cs="Arial"/>
              <w:b/>
            </w:rPr>
            <w:delText xml:space="preserve"> così </w:delText>
          </w:r>
        </w:del>
        <w:del w:id="131" w:author="Laura Zanella" w:date="2020-04-09T11:05:00Z">
          <w:r w:rsidR="00DF7AA8" w:rsidRPr="00E57457" w:rsidDel="00E70D11">
            <w:rPr>
              <w:rFonts w:ascii="Arial" w:hAnsi="Arial" w:cs="Arial"/>
              <w:b/>
            </w:rPr>
            <w:delText>al regolare funzionamento dei neuroni.</w:delText>
          </w:r>
        </w:del>
      </w:ins>
      <w:ins w:id="132" w:author="Mariapina" w:date="2020-03-16T08:56:00Z">
        <w:del w:id="133" w:author="Laura Zanella" w:date="2020-04-09T11:05:00Z">
          <w:r w:rsidR="00DF7AA8" w:rsidDel="00E70D11">
            <w:rPr>
              <w:rFonts w:ascii="Arial" w:hAnsi="Arial" w:cs="Arial"/>
              <w:b/>
            </w:rPr>
            <w:delText xml:space="preserve"> </w:delText>
          </w:r>
        </w:del>
      </w:ins>
      <w:del w:id="134" w:author="Laura Zanella" w:date="2020-04-09T11:05:00Z">
        <w:r w:rsidR="006E51C1" w:rsidRPr="00283A60" w:rsidDel="00E70D11">
          <w:rPr>
            <w:rFonts w:ascii="Arial" w:hAnsi="Arial" w:cs="Arial"/>
            <w:b/>
          </w:rPr>
          <w:delText xml:space="preserve">eliminare le sostanze potenzialmente tossiche all’interno dei </w:delText>
        </w:r>
        <w:r w:rsidR="00C46ABC" w:rsidRPr="00283A60" w:rsidDel="00E70D11">
          <w:rPr>
            <w:rFonts w:ascii="Arial" w:hAnsi="Arial" w:cs="Arial"/>
            <w:b/>
          </w:rPr>
          <w:delText xml:space="preserve">nostri </w:delText>
        </w:r>
        <w:r w:rsidR="006E51C1" w:rsidRPr="00283A60" w:rsidDel="00E70D11">
          <w:rPr>
            <w:rFonts w:ascii="Arial" w:hAnsi="Arial" w:cs="Arial"/>
            <w:b/>
          </w:rPr>
          <w:delText>neuroni.</w:delText>
        </w:r>
        <w:r w:rsidR="003D2B66" w:rsidRPr="00283A60" w:rsidDel="00E70D11">
          <w:rPr>
            <w:rFonts w:ascii="Arial" w:hAnsi="Arial" w:cs="Arial"/>
            <w:b/>
          </w:rPr>
          <w:delText xml:space="preserve"> </w:delText>
        </w:r>
        <w:r w:rsidR="00317370" w:rsidRPr="00283A60" w:rsidDel="00E70D11">
          <w:rPr>
            <w:rFonts w:ascii="Arial" w:hAnsi="Arial" w:cs="Arial"/>
            <w:b/>
          </w:rPr>
          <w:delText>Cosa accade q</w:delText>
        </w:r>
        <w:r w:rsidR="00C46ABC" w:rsidRPr="00283A60" w:rsidDel="00E70D11">
          <w:rPr>
            <w:rFonts w:ascii="Arial" w:hAnsi="Arial" w:cs="Arial"/>
            <w:b/>
          </w:rPr>
          <w:delText>uando questa proteina non funziona correttamente</w:delText>
        </w:r>
        <w:r w:rsidR="00317370" w:rsidRPr="00283A60" w:rsidDel="00E70D11">
          <w:rPr>
            <w:rFonts w:ascii="Arial" w:hAnsi="Arial" w:cs="Arial"/>
            <w:b/>
          </w:rPr>
          <w:delText>?</w:delText>
        </w:r>
        <w:r w:rsidR="00C46ABC" w:rsidRPr="00283A60" w:rsidDel="00E70D11">
          <w:rPr>
            <w:rFonts w:ascii="Arial" w:hAnsi="Arial" w:cs="Arial"/>
            <w:b/>
          </w:rPr>
          <w:delText xml:space="preserve"> </w:delText>
        </w:r>
        <w:r w:rsidR="00317370" w:rsidRPr="00283A60" w:rsidDel="00E70D11">
          <w:rPr>
            <w:rFonts w:ascii="Arial" w:hAnsi="Arial" w:cs="Arial"/>
            <w:b/>
          </w:rPr>
          <w:delText>C</w:delText>
        </w:r>
        <w:r w:rsidR="0064660B" w:rsidRPr="00283A60" w:rsidDel="00E70D11">
          <w:rPr>
            <w:rFonts w:ascii="Arial" w:hAnsi="Arial" w:cs="Arial"/>
            <w:b/>
          </w:rPr>
          <w:delText>ambia la propria struttura</w:delText>
        </w:r>
      </w:del>
      <w:ins w:id="135" w:author="Mariapina" w:date="2020-03-16T09:02:00Z">
        <w:del w:id="136" w:author="Laura Zanella" w:date="2020-04-09T11:05:00Z">
          <w:r w:rsidR="00304648" w:rsidDel="00E70D11">
            <w:rPr>
              <w:rFonts w:ascii="Arial" w:hAnsi="Arial" w:cs="Arial"/>
              <w:b/>
            </w:rPr>
            <w:delText xml:space="preserve"> e forma </w:delText>
          </w:r>
        </w:del>
      </w:ins>
      <w:del w:id="137" w:author="Laura Zanella" w:date="2020-04-09T11:05:00Z">
        <w:r w:rsidR="00A567BC" w:rsidRPr="00283A60" w:rsidDel="00E70D11">
          <w:rPr>
            <w:rFonts w:ascii="Arial" w:hAnsi="Arial" w:cs="Arial"/>
            <w:b/>
          </w:rPr>
          <w:delText xml:space="preserve"> </w:delText>
        </w:r>
        <w:r w:rsidR="009B1E39" w:rsidRPr="00283A60" w:rsidDel="00E70D11">
          <w:rPr>
            <w:rFonts w:ascii="Arial" w:hAnsi="Arial" w:cs="Arial"/>
            <w:b/>
          </w:rPr>
          <w:delText>per aggregazione</w:delText>
        </w:r>
      </w:del>
      <w:ins w:id="138" w:author="Mariapina" w:date="2020-03-16T09:02:00Z">
        <w:del w:id="139" w:author="Laura Zanella" w:date="2020-04-09T11:05:00Z">
          <w:r w:rsidR="00304648" w:rsidDel="00E70D11">
            <w:rPr>
              <w:rFonts w:ascii="Arial" w:hAnsi="Arial" w:cs="Arial"/>
              <w:b/>
            </w:rPr>
            <w:delText xml:space="preserve">aggregati insolubili la cui deposizione ha </w:delText>
          </w:r>
        </w:del>
      </w:ins>
      <w:del w:id="140" w:author="Laura Zanella" w:date="2020-04-09T11:05:00Z">
        <w:r w:rsidR="009B1E39" w:rsidRPr="00283A60" w:rsidDel="00E70D11">
          <w:rPr>
            <w:rFonts w:ascii="Arial" w:hAnsi="Arial" w:cs="Arial"/>
            <w:b/>
          </w:rPr>
          <w:delText xml:space="preserve"> con altre proteine</w:delText>
        </w:r>
        <w:r w:rsidR="00F70350" w:rsidRPr="00283A60" w:rsidDel="00E70D11">
          <w:rPr>
            <w:rFonts w:ascii="Arial" w:hAnsi="Arial" w:cs="Arial"/>
            <w:b/>
          </w:rPr>
          <w:delText xml:space="preserve">, avendo come effetto </w:delText>
        </w:r>
        <w:r w:rsidR="00C46ABC" w:rsidRPr="00283A60" w:rsidDel="00E70D11">
          <w:rPr>
            <w:rFonts w:ascii="Arial" w:hAnsi="Arial" w:cs="Arial"/>
            <w:b/>
          </w:rPr>
          <w:delText>la morte neuronale</w:delText>
        </w:r>
        <w:r w:rsidR="00AC59DB" w:rsidRPr="00283A60" w:rsidDel="00E70D11">
          <w:rPr>
            <w:rFonts w:ascii="Arial" w:hAnsi="Arial" w:cs="Arial"/>
            <w:b/>
          </w:rPr>
          <w:delText xml:space="preserve"> che sta</w:delText>
        </w:r>
        <w:r w:rsidR="00C46ABC" w:rsidRPr="00283A60" w:rsidDel="00E70D11">
          <w:rPr>
            <w:rFonts w:ascii="Arial" w:hAnsi="Arial" w:cs="Arial"/>
            <w:b/>
          </w:rPr>
          <w:delText xml:space="preserve"> alla base </w:delText>
        </w:r>
        <w:r w:rsidR="009B1E39" w:rsidRPr="00283A60" w:rsidDel="00E70D11">
          <w:rPr>
            <w:rFonts w:ascii="Arial" w:hAnsi="Arial" w:cs="Arial"/>
            <w:b/>
          </w:rPr>
          <w:delText>del morbo</w:delText>
        </w:r>
        <w:r w:rsidRPr="00283A60" w:rsidDel="00E70D11">
          <w:rPr>
            <w:rFonts w:ascii="Arial" w:hAnsi="Arial" w:cs="Arial"/>
            <w:b/>
          </w:rPr>
          <w:delText xml:space="preserve"> di Alzheimer</w:delText>
        </w:r>
        <w:r w:rsidR="00C46ABC" w:rsidRPr="00283A60" w:rsidDel="00E70D11">
          <w:rPr>
            <w:rFonts w:ascii="Arial" w:hAnsi="Arial" w:cs="Arial"/>
            <w:b/>
          </w:rPr>
          <w:delText>.</w:delText>
        </w:r>
        <w:r w:rsidRPr="00283A60" w:rsidDel="00E70D11">
          <w:rPr>
            <w:rFonts w:ascii="Arial" w:hAnsi="Arial" w:cs="Arial"/>
            <w:b/>
          </w:rPr>
          <w:delText xml:space="preserve"> </w:delText>
        </w:r>
      </w:del>
    </w:p>
    <w:p w14:paraId="21E66BBE" w14:textId="47B1A241" w:rsidR="008B5C02" w:rsidRPr="00283A60" w:rsidDel="00E70D11" w:rsidRDefault="0075460F" w:rsidP="004057F4">
      <w:pPr>
        <w:spacing w:line="276" w:lineRule="auto"/>
        <w:jc w:val="both"/>
        <w:rPr>
          <w:del w:id="141" w:author="Laura Zanella" w:date="2020-04-09T11:05:00Z"/>
          <w:rFonts w:ascii="Arial" w:hAnsi="Arial" w:cs="Arial"/>
          <w:b/>
        </w:rPr>
      </w:pPr>
      <w:del w:id="142" w:author="Laura Zanella" w:date="2020-04-09T11:05:00Z">
        <w:r w:rsidDel="00E70D11">
          <w:rPr>
            <w:rFonts w:ascii="Arial" w:hAnsi="Arial" w:cs="Arial"/>
            <w:b/>
          </w:rPr>
          <w:delText>L</w:delText>
        </w:r>
        <w:r w:rsidR="008B5C02" w:rsidRPr="00283A60" w:rsidDel="00E70D11">
          <w:rPr>
            <w:rFonts w:ascii="Arial" w:hAnsi="Arial" w:cs="Arial"/>
            <w:b/>
          </w:rPr>
          <w:delText>o</w:delText>
        </w:r>
        <w:r w:rsidR="00B1581D" w:rsidRPr="00283A60" w:rsidDel="00E70D11">
          <w:rPr>
            <w:rFonts w:ascii="Arial" w:hAnsi="Arial" w:cs="Arial"/>
            <w:b/>
          </w:rPr>
          <w:delText xml:space="preserve"> studio “Semisynthetic and enzyme-mediated conjugate preparations illuminate the ubiquitination-dependent aggregation of protein tau”</w:delText>
        </w:r>
        <w:r w:rsidR="008B5C02" w:rsidRPr="00283A60" w:rsidDel="00E70D11">
          <w:rPr>
            <w:rFonts w:ascii="Arial" w:hAnsi="Arial" w:cs="Arial"/>
            <w:b/>
          </w:rPr>
          <w:delText xml:space="preserve"> ha </w:delText>
        </w:r>
        <w:r w:rsidR="00017FF6" w:rsidRPr="00283A60" w:rsidDel="00E70D11">
          <w:rPr>
            <w:rFonts w:ascii="Arial" w:hAnsi="Arial" w:cs="Arial"/>
            <w:b/>
          </w:rPr>
          <w:delText xml:space="preserve">indagato nello specifico </w:delText>
        </w:r>
      </w:del>
      <w:ins w:id="143" w:author="Mariapina" w:date="2020-03-16T16:20:00Z">
        <w:del w:id="144" w:author="Laura Zanella" w:date="2020-04-09T11:05:00Z">
          <w:r w:rsidR="00012650" w:rsidDel="00E70D11">
            <w:rPr>
              <w:rFonts w:ascii="Arial" w:hAnsi="Arial" w:cs="Arial"/>
              <w:b/>
            </w:rPr>
            <w:delText xml:space="preserve">l’impatto </w:delText>
          </w:r>
        </w:del>
      </w:ins>
      <w:ins w:id="145" w:author="Mariapina" w:date="2020-03-16T16:35:00Z">
        <w:del w:id="146" w:author="Laura Zanella" w:date="2020-04-09T11:05:00Z">
          <w:r w:rsidR="00B229E3" w:rsidDel="00E70D11">
            <w:rPr>
              <w:rFonts w:ascii="Arial" w:hAnsi="Arial" w:cs="Arial"/>
              <w:b/>
            </w:rPr>
            <w:delText xml:space="preserve">sull’aggregazione </w:delText>
          </w:r>
          <w:r w:rsidR="00B229E3" w:rsidRPr="00283A60" w:rsidDel="00E70D11">
            <w:rPr>
              <w:rFonts w:ascii="Arial" w:hAnsi="Arial" w:cs="Arial"/>
              <w:b/>
            </w:rPr>
            <w:delText>della proteina Tau</w:delText>
          </w:r>
          <w:r w:rsidR="00B229E3" w:rsidDel="00E70D11">
            <w:rPr>
              <w:rFonts w:ascii="Arial" w:hAnsi="Arial" w:cs="Arial"/>
              <w:b/>
            </w:rPr>
            <w:delText xml:space="preserve"> </w:delText>
          </w:r>
        </w:del>
      </w:ins>
      <w:ins w:id="147" w:author="Mariapina" w:date="2020-03-16T16:20:00Z">
        <w:del w:id="148" w:author="Laura Zanella" w:date="2020-04-09T11:05:00Z">
          <w:r w:rsidR="00012650" w:rsidDel="00E70D11">
            <w:rPr>
              <w:rFonts w:ascii="Arial" w:hAnsi="Arial" w:cs="Arial"/>
              <w:b/>
            </w:rPr>
            <w:delText>del</w:delText>
          </w:r>
        </w:del>
      </w:ins>
      <w:ins w:id="149" w:author="Mariapina" w:date="2020-03-16T16:17:00Z">
        <w:del w:id="150" w:author="Laura Zanella" w:date="2020-04-09T11:05:00Z">
          <w:r w:rsidR="00012650" w:rsidDel="00E70D11">
            <w:rPr>
              <w:rFonts w:ascii="Arial" w:hAnsi="Arial" w:cs="Arial"/>
              <w:b/>
            </w:rPr>
            <w:delText xml:space="preserve">l’ubiquitina - </w:delText>
          </w:r>
          <w:r w:rsidR="00012650" w:rsidRPr="00283A60" w:rsidDel="00E70D11">
            <w:rPr>
              <w:rFonts w:ascii="Arial" w:hAnsi="Arial" w:cs="Arial"/>
              <w:b/>
            </w:rPr>
            <w:delText>una proteina segnale che veicola i suoi bersagli alla degradazione</w:delText>
          </w:r>
        </w:del>
      </w:ins>
      <w:del w:id="151" w:author="Laura Zanella" w:date="2020-04-09T11:05:00Z">
        <w:r w:rsidR="00017FF6" w:rsidRPr="00283A60" w:rsidDel="00E70D11">
          <w:rPr>
            <w:rFonts w:ascii="Arial" w:hAnsi="Arial" w:cs="Arial"/>
            <w:b/>
          </w:rPr>
          <w:delText>la modifica della</w:delText>
        </w:r>
        <w:r w:rsidR="009B1E39" w:rsidRPr="00283A60" w:rsidDel="00E70D11">
          <w:rPr>
            <w:rFonts w:ascii="Arial" w:hAnsi="Arial" w:cs="Arial"/>
            <w:b/>
          </w:rPr>
          <w:delText xml:space="preserve"> proteina Tau</w:delText>
        </w:r>
      </w:del>
      <w:ins w:id="152" w:author="Mariapina" w:date="2020-03-16T16:20:00Z">
        <w:del w:id="153" w:author="Laura Zanella" w:date="2020-04-09T11:05:00Z">
          <w:r w:rsidR="00012650" w:rsidDel="00E70D11">
            <w:rPr>
              <w:rFonts w:ascii="Arial" w:hAnsi="Arial" w:cs="Arial"/>
              <w:b/>
            </w:rPr>
            <w:delText xml:space="preserve">, </w:delText>
          </w:r>
        </w:del>
      </w:ins>
      <w:del w:id="154" w:author="Laura Zanella" w:date="2020-04-09T11:05:00Z">
        <w:r w:rsidR="009B1E39" w:rsidRPr="00283A60" w:rsidDel="00E70D11">
          <w:rPr>
            <w:rFonts w:ascii="Arial" w:hAnsi="Arial" w:cs="Arial"/>
            <w:b/>
          </w:rPr>
          <w:delText xml:space="preserve"> </w:delText>
        </w:r>
        <w:r w:rsidR="00017FF6" w:rsidRPr="00283A60" w:rsidDel="00E70D11">
          <w:rPr>
            <w:rFonts w:ascii="Arial" w:hAnsi="Arial" w:cs="Arial"/>
            <w:b/>
          </w:rPr>
          <w:delText>per</w:delText>
        </w:r>
        <w:r w:rsidR="009B1E39" w:rsidRPr="00283A60" w:rsidDel="00E70D11">
          <w:rPr>
            <w:rFonts w:ascii="Arial" w:hAnsi="Arial" w:cs="Arial"/>
            <w:b/>
          </w:rPr>
          <w:delText xml:space="preserve"> aggregazione con l’ubiquitina </w:delText>
        </w:r>
        <w:r w:rsidR="00017FF6" w:rsidRPr="00283A60" w:rsidDel="00E70D11">
          <w:rPr>
            <w:rFonts w:ascii="Arial" w:hAnsi="Arial" w:cs="Arial"/>
            <w:b/>
          </w:rPr>
          <w:delText xml:space="preserve">- </w:delText>
        </w:r>
        <w:r w:rsidR="009B1E39" w:rsidRPr="00283A60" w:rsidDel="00E70D11">
          <w:rPr>
            <w:rFonts w:ascii="Arial" w:hAnsi="Arial" w:cs="Arial"/>
            <w:b/>
          </w:rPr>
          <w:delText>una proteina segnale</w:delText>
        </w:r>
        <w:r w:rsidR="00017FF6" w:rsidRPr="00283A60" w:rsidDel="00E70D11">
          <w:rPr>
            <w:rFonts w:ascii="Arial" w:hAnsi="Arial" w:cs="Arial"/>
            <w:b/>
          </w:rPr>
          <w:delText xml:space="preserve"> che veicola i suoi bersag</w:delText>
        </w:r>
        <w:r w:rsidR="00317370" w:rsidRPr="00283A60" w:rsidDel="00E70D11">
          <w:rPr>
            <w:rFonts w:ascii="Arial" w:hAnsi="Arial" w:cs="Arial"/>
            <w:b/>
          </w:rPr>
          <w:delText>li alla degradazione -</w:delText>
        </w:r>
        <w:r w:rsidR="00017FF6" w:rsidRPr="00283A60" w:rsidDel="00E70D11">
          <w:rPr>
            <w:rFonts w:ascii="Arial" w:hAnsi="Arial" w:cs="Arial"/>
            <w:b/>
          </w:rPr>
          <w:delText xml:space="preserve"> ottenendo per la prima volta informazioni importanti a livello molecolare </w:delText>
        </w:r>
        <w:r w:rsidR="00317370" w:rsidRPr="00283A60" w:rsidDel="00E70D11">
          <w:rPr>
            <w:rFonts w:ascii="Arial" w:hAnsi="Arial" w:cs="Arial"/>
            <w:b/>
          </w:rPr>
          <w:delText>sull’impatto di quest’aggregato patogeno</w:delText>
        </w:r>
      </w:del>
      <w:ins w:id="155" w:author="Mariapina" w:date="2020-03-16T23:01:00Z">
        <w:del w:id="156" w:author="Laura Zanella" w:date="2020-04-09T11:05:00Z">
          <w:r w:rsidR="00690832" w:rsidDel="00E70D11">
            <w:rPr>
              <w:rFonts w:ascii="Arial" w:hAnsi="Arial" w:cs="Arial"/>
              <w:b/>
            </w:rPr>
            <w:delText xml:space="preserve">che contribuiscono a </w:delText>
          </w:r>
        </w:del>
      </w:ins>
      <w:ins w:id="157" w:author="Mariapina" w:date="2020-03-16T16:21:00Z">
        <w:del w:id="158" w:author="Laura Zanella" w:date="2020-04-09T11:05:00Z">
          <w:r w:rsidR="00012650" w:rsidDel="00E70D11">
            <w:rPr>
              <w:rFonts w:ascii="Arial" w:hAnsi="Arial" w:cs="Arial"/>
              <w:b/>
            </w:rPr>
            <w:delText>determinare il ruolo de</w:delText>
          </w:r>
        </w:del>
      </w:ins>
      <w:ins w:id="159" w:author="Mariapina" w:date="2020-03-16T16:22:00Z">
        <w:del w:id="160" w:author="Laura Zanella" w:date="2020-04-09T11:05:00Z">
          <w:r w:rsidR="00012650" w:rsidDel="00E70D11">
            <w:rPr>
              <w:rFonts w:ascii="Arial" w:hAnsi="Arial" w:cs="Arial"/>
              <w:b/>
            </w:rPr>
            <w:delText>ll’ubiquitinazione</w:delText>
          </w:r>
        </w:del>
      </w:ins>
      <w:del w:id="161" w:author="Laura Zanella" w:date="2020-04-09T11:05:00Z">
        <w:r w:rsidR="00317370" w:rsidRPr="00283A60" w:rsidDel="00E70D11">
          <w:rPr>
            <w:rFonts w:ascii="Arial" w:hAnsi="Arial" w:cs="Arial"/>
            <w:b/>
          </w:rPr>
          <w:delText xml:space="preserve"> </w:delText>
        </w:r>
        <w:r w:rsidR="00017FF6" w:rsidRPr="00283A60" w:rsidDel="00E70D11">
          <w:rPr>
            <w:rFonts w:ascii="Arial" w:hAnsi="Arial" w:cs="Arial"/>
            <w:b/>
          </w:rPr>
          <w:delText>nella neurodegenerazione.</w:delText>
        </w:r>
      </w:del>
    </w:p>
    <w:p w14:paraId="15A64422" w14:textId="04AA6445" w:rsidR="008B5C02" w:rsidRPr="00283A60" w:rsidDel="00E70D11" w:rsidRDefault="008B5C02" w:rsidP="004057F4">
      <w:pPr>
        <w:spacing w:line="276" w:lineRule="auto"/>
        <w:jc w:val="both"/>
        <w:rPr>
          <w:del w:id="162" w:author="Laura Zanella" w:date="2020-04-09T11:05:00Z"/>
          <w:rFonts w:ascii="Arial" w:hAnsi="Arial" w:cs="Arial"/>
          <w:b/>
        </w:rPr>
      </w:pPr>
    </w:p>
    <w:p w14:paraId="7FD6C4F2" w14:textId="3BCA19F7" w:rsidR="009C7600" w:rsidRPr="00283A60" w:rsidDel="00E70D11" w:rsidRDefault="00317370" w:rsidP="004057F4">
      <w:pPr>
        <w:spacing w:line="276" w:lineRule="auto"/>
        <w:jc w:val="both"/>
        <w:rPr>
          <w:del w:id="163" w:author="Laura Zanella" w:date="2020-04-09T11:05:00Z"/>
          <w:rFonts w:ascii="Arial" w:hAnsi="Arial" w:cs="Arial"/>
        </w:rPr>
      </w:pPr>
      <w:del w:id="164" w:author="Laura Zanella" w:date="2020-04-09T11:05:00Z">
        <w:r w:rsidRPr="00283A60" w:rsidDel="00E70D11">
          <w:rPr>
            <w:rFonts w:ascii="Arial" w:hAnsi="Arial" w:cs="Arial"/>
            <w:b/>
          </w:rPr>
          <w:delText>La ricerca</w:delText>
        </w:r>
        <w:r w:rsidR="008B5C02" w:rsidRPr="00283A60" w:rsidDel="00E70D11">
          <w:rPr>
            <w:rFonts w:ascii="Arial" w:hAnsi="Arial" w:cs="Arial"/>
            <w:b/>
          </w:rPr>
          <w:delText>, pubblicat</w:delText>
        </w:r>
        <w:r w:rsidRPr="00283A60" w:rsidDel="00E70D11">
          <w:rPr>
            <w:rFonts w:ascii="Arial" w:hAnsi="Arial" w:cs="Arial"/>
            <w:b/>
          </w:rPr>
          <w:delText>a</w:delText>
        </w:r>
        <w:r w:rsidR="008B5C02" w:rsidRPr="00283A60" w:rsidDel="00E70D11">
          <w:rPr>
            <w:rFonts w:ascii="Arial" w:hAnsi="Arial" w:cs="Arial"/>
            <w:b/>
          </w:rPr>
          <w:delText xml:space="preserve"> sulla rivista scientifica Angewandte Chemie, </w:delText>
        </w:r>
        <w:r w:rsidRPr="00283A60" w:rsidDel="00E70D11">
          <w:rPr>
            <w:rFonts w:ascii="Arial" w:hAnsi="Arial" w:cs="Arial"/>
          </w:rPr>
          <w:delText>è</w:delText>
        </w:r>
        <w:r w:rsidR="008B5C02" w:rsidRPr="00283A60" w:rsidDel="00E70D11">
          <w:rPr>
            <w:rFonts w:ascii="Arial" w:hAnsi="Arial" w:cs="Arial"/>
          </w:rPr>
          <w:delText xml:space="preserve"> </w:delText>
        </w:r>
        <w:r w:rsidRPr="00283A60" w:rsidDel="00E70D11">
          <w:rPr>
            <w:rFonts w:ascii="Arial" w:hAnsi="Arial" w:cs="Arial"/>
          </w:rPr>
          <w:delText xml:space="preserve">stata </w:delText>
        </w:r>
        <w:r w:rsidR="008B5C02" w:rsidRPr="00283A60" w:rsidDel="00E70D11">
          <w:rPr>
            <w:rFonts w:ascii="Arial" w:hAnsi="Arial" w:cs="Arial"/>
          </w:rPr>
          <w:delText>coordinat</w:delText>
        </w:r>
        <w:r w:rsidRPr="00283A60" w:rsidDel="00E70D11">
          <w:rPr>
            <w:rFonts w:ascii="Arial" w:hAnsi="Arial" w:cs="Arial"/>
          </w:rPr>
          <w:delText>a</w:delText>
        </w:r>
        <w:r w:rsidR="008B5C02" w:rsidRPr="00283A60" w:rsidDel="00E70D11">
          <w:rPr>
            <w:rFonts w:ascii="Arial" w:hAnsi="Arial" w:cs="Arial"/>
          </w:rPr>
          <w:delText xml:space="preserve"> dal gruppo di ricerca </w:delText>
        </w:r>
      </w:del>
      <w:ins w:id="165" w:author="Mariapina" w:date="2020-03-16T09:05:00Z">
        <w:del w:id="166" w:author="Laura Zanella" w:date="2020-04-09T11:05:00Z">
          <w:r w:rsidR="005863E4" w:rsidDel="00E70D11">
            <w:rPr>
              <w:rFonts w:ascii="Arial" w:hAnsi="Arial" w:cs="Arial"/>
            </w:rPr>
            <w:delText xml:space="preserve">di </w:delText>
          </w:r>
        </w:del>
        <w:del w:id="167" w:author="Laura Zanella" w:date="2020-03-17T09:35:00Z">
          <w:r w:rsidR="005863E4" w:rsidDel="006B630D">
            <w:rPr>
              <w:rFonts w:ascii="Arial" w:hAnsi="Arial" w:cs="Arial"/>
            </w:rPr>
            <w:delText>c</w:delText>
          </w:r>
        </w:del>
        <w:del w:id="168" w:author="Laura Zanella" w:date="2020-04-09T11:05:00Z">
          <w:r w:rsidR="005863E4" w:rsidDel="00E70D11">
            <w:rPr>
              <w:rFonts w:ascii="Arial" w:hAnsi="Arial" w:cs="Arial"/>
            </w:rPr>
            <w:delText>himica dell</w:delText>
          </w:r>
        </w:del>
        <w:del w:id="169" w:author="Laura Zanella" w:date="2020-03-17T09:35:00Z">
          <w:r w:rsidR="005863E4" w:rsidDel="006B630D">
            <w:rPr>
              <w:rFonts w:ascii="Arial" w:hAnsi="Arial" w:cs="Arial"/>
            </w:rPr>
            <w:delText>a</w:delText>
          </w:r>
        </w:del>
        <w:del w:id="170" w:author="Laura Zanella" w:date="2020-04-09T11:05:00Z">
          <w:r w:rsidR="005863E4" w:rsidDel="00E70D11">
            <w:rPr>
              <w:rFonts w:ascii="Arial" w:hAnsi="Arial" w:cs="Arial"/>
            </w:rPr>
            <w:delText xml:space="preserve"> biomacromolecole </w:delText>
          </w:r>
        </w:del>
      </w:ins>
      <w:del w:id="171" w:author="Laura Zanella" w:date="2020-04-09T11:05:00Z">
        <w:r w:rsidR="008B5C02" w:rsidRPr="00283A60" w:rsidDel="00E70D11">
          <w:rPr>
            <w:rFonts w:ascii="Arial" w:hAnsi="Arial" w:cs="Arial"/>
          </w:rPr>
          <w:delText>dell’università di Verona</w:delText>
        </w:r>
        <w:r w:rsidR="008B5C02" w:rsidRPr="00283A60" w:rsidDel="00E70D11">
          <w:rPr>
            <w:rFonts w:ascii="Arial" w:hAnsi="Arial" w:cs="Arial"/>
            <w:b/>
          </w:rPr>
          <w:delText xml:space="preserve"> </w:delText>
        </w:r>
        <w:r w:rsidRPr="00283A60" w:rsidDel="00E70D11">
          <w:rPr>
            <w:rFonts w:ascii="Arial" w:hAnsi="Arial" w:cs="Arial"/>
          </w:rPr>
          <w:delText xml:space="preserve">composto da </w:delText>
        </w:r>
      </w:del>
      <w:ins w:id="172" w:author="Mariapina" w:date="2020-03-16T09:05:00Z">
        <w:del w:id="173" w:author="Laura Zanella" w:date="2020-04-09T11:05:00Z">
          <w:r w:rsidR="005863E4" w:rsidRPr="00283A60" w:rsidDel="00E70D11">
            <w:rPr>
              <w:rFonts w:ascii="Arial" w:hAnsi="Arial" w:cs="Arial"/>
            </w:rPr>
            <w:delText>Mariapina D’Onofrio</w:delText>
          </w:r>
          <w:r w:rsidR="005863E4" w:rsidDel="00E70D11">
            <w:rPr>
              <w:rFonts w:ascii="Arial" w:hAnsi="Arial" w:cs="Arial"/>
            </w:rPr>
            <w:delText>,</w:delText>
          </w:r>
          <w:r w:rsidR="005863E4" w:rsidRPr="00283A60" w:rsidDel="00E70D11">
            <w:rPr>
              <w:rFonts w:ascii="Arial" w:hAnsi="Arial" w:cs="Arial"/>
            </w:rPr>
            <w:delText xml:space="preserve"> </w:delText>
          </w:r>
        </w:del>
      </w:ins>
      <w:del w:id="174" w:author="Laura Zanella" w:date="2020-04-09T11:05:00Z">
        <w:r w:rsidRPr="00283A60" w:rsidDel="00E70D11">
          <w:rPr>
            <w:rFonts w:ascii="Arial" w:hAnsi="Arial" w:cs="Arial"/>
          </w:rPr>
          <w:delText xml:space="preserve">Francesca Munari, Carlo </w:delText>
        </w:r>
        <w:r w:rsidR="00266AD3" w:rsidRPr="00283A60" w:rsidDel="00E70D11">
          <w:rPr>
            <w:rFonts w:ascii="Arial" w:hAnsi="Arial" w:cs="Arial"/>
          </w:rPr>
          <w:delText xml:space="preserve">Giorgio </w:delText>
        </w:r>
        <w:r w:rsidRPr="00283A60" w:rsidDel="00E70D11">
          <w:rPr>
            <w:rFonts w:ascii="Arial" w:hAnsi="Arial" w:cs="Arial"/>
          </w:rPr>
          <w:delText>Barracchia, Francesca Parolini</w:delText>
        </w:r>
      </w:del>
      <w:ins w:id="175" w:author="Mariapina" w:date="2020-03-16T09:06:00Z">
        <w:del w:id="176" w:author="Laura Zanella" w:date="2020-04-09T11:05:00Z">
          <w:r w:rsidR="005863E4" w:rsidDel="00E70D11">
            <w:rPr>
              <w:rFonts w:ascii="Arial" w:hAnsi="Arial" w:cs="Arial"/>
            </w:rPr>
            <w:delText xml:space="preserve"> e</w:delText>
          </w:r>
        </w:del>
      </w:ins>
      <w:del w:id="177" w:author="Laura Zanella" w:date="2020-04-09T11:05:00Z">
        <w:r w:rsidRPr="00283A60" w:rsidDel="00E70D11">
          <w:rPr>
            <w:rFonts w:ascii="Arial" w:hAnsi="Arial" w:cs="Arial"/>
          </w:rPr>
          <w:delText xml:space="preserve">, Stefano Capaldi, </w:delText>
        </w:r>
        <w:r w:rsidR="00266AD3" w:rsidRPr="00283A60" w:rsidDel="00E70D11">
          <w:rPr>
            <w:rFonts w:ascii="Arial" w:hAnsi="Arial" w:cs="Arial"/>
          </w:rPr>
          <w:delText>Michaele Assfalg</w:delText>
        </w:r>
      </w:del>
      <w:ins w:id="178" w:author="Mariapina" w:date="2020-03-16T09:06:00Z">
        <w:del w:id="179" w:author="Laura Zanella" w:date="2020-04-09T11:05:00Z">
          <w:r w:rsidR="005863E4" w:rsidDel="00E70D11">
            <w:rPr>
              <w:rFonts w:ascii="Arial" w:hAnsi="Arial" w:cs="Arial"/>
            </w:rPr>
            <w:delText>,</w:delText>
          </w:r>
        </w:del>
      </w:ins>
      <w:del w:id="180" w:author="Laura Zanella" w:date="2020-04-09T11:05:00Z">
        <w:r w:rsidR="00266AD3" w:rsidRPr="00283A60" w:rsidDel="00E70D11">
          <w:rPr>
            <w:rFonts w:ascii="Arial" w:hAnsi="Arial" w:cs="Arial"/>
          </w:rPr>
          <w:delText xml:space="preserve"> e Mariapina D’Onofrio, appartenenti al dipartimento di Biotecnologie</w:delText>
        </w:r>
      </w:del>
      <w:ins w:id="181" w:author="Mariapina" w:date="2020-03-16T16:22:00Z">
        <w:del w:id="182" w:author="Laura Zanella" w:date="2020-04-09T11:05:00Z">
          <w:r w:rsidR="00C83302" w:rsidDel="00E70D11">
            <w:rPr>
              <w:rFonts w:ascii="Arial" w:hAnsi="Arial" w:cs="Arial"/>
            </w:rPr>
            <w:delText xml:space="preserve">, </w:delText>
          </w:r>
        </w:del>
        <w:del w:id="183" w:author="Laura Zanella" w:date="2020-03-23T15:36:00Z">
          <w:r w:rsidR="00C83302" w:rsidDel="00A76488">
            <w:rPr>
              <w:rFonts w:ascii="Arial" w:hAnsi="Arial" w:cs="Arial"/>
            </w:rPr>
            <w:delText>dip</w:delText>
          </w:r>
        </w:del>
      </w:ins>
      <w:ins w:id="184" w:author="Mariapina" w:date="2020-03-16T16:39:00Z">
        <w:del w:id="185" w:author="Laura Zanella" w:date="2020-03-23T15:36:00Z">
          <w:r w:rsidR="00407544" w:rsidDel="00A76488">
            <w:rPr>
              <w:rFonts w:ascii="Arial" w:hAnsi="Arial" w:cs="Arial"/>
            </w:rPr>
            <w:delText>a</w:delText>
          </w:r>
        </w:del>
      </w:ins>
      <w:ins w:id="186" w:author="Mariapina" w:date="2020-03-16T16:22:00Z">
        <w:del w:id="187" w:author="Laura Zanella" w:date="2020-03-23T15:36:00Z">
          <w:r w:rsidR="00C83302" w:rsidDel="00A76488">
            <w:rPr>
              <w:rFonts w:ascii="Arial" w:hAnsi="Arial" w:cs="Arial"/>
            </w:rPr>
            <w:delText xml:space="preserve">rtimento di eccellenza in </w:delText>
          </w:r>
        </w:del>
      </w:ins>
      <w:ins w:id="188" w:author="Mariapina" w:date="2020-03-16T16:39:00Z">
        <w:del w:id="189" w:author="Laura Zanella" w:date="2020-03-23T15:36:00Z">
          <w:r w:rsidR="00407544" w:rsidDel="00A76488">
            <w:rPr>
              <w:rFonts w:ascii="Arial" w:hAnsi="Arial" w:cs="Arial"/>
            </w:rPr>
            <w:delText xml:space="preserve">scienze </w:delText>
          </w:r>
        </w:del>
      </w:ins>
      <w:ins w:id="190" w:author="Mariapina" w:date="2020-03-16T16:22:00Z">
        <w:del w:id="191" w:author="Laura Zanella" w:date="2020-03-23T15:36:00Z">
          <w:r w:rsidR="00C83302" w:rsidDel="00A76488">
            <w:rPr>
              <w:rFonts w:ascii="Arial" w:hAnsi="Arial" w:cs="Arial"/>
            </w:rPr>
            <w:delText>chimic</w:delText>
          </w:r>
        </w:del>
      </w:ins>
      <w:ins w:id="192" w:author="Mariapina" w:date="2020-03-16T16:39:00Z">
        <w:del w:id="193" w:author="Laura Zanella" w:date="2020-03-23T15:36:00Z">
          <w:r w:rsidR="00407544" w:rsidDel="00A76488">
            <w:rPr>
              <w:rFonts w:ascii="Arial" w:hAnsi="Arial" w:cs="Arial"/>
            </w:rPr>
            <w:delText>he</w:delText>
          </w:r>
        </w:del>
      </w:ins>
      <w:ins w:id="194" w:author="Mariapina" w:date="2020-03-16T16:22:00Z">
        <w:del w:id="195" w:author="Laura Zanella" w:date="2020-03-17T09:35:00Z">
          <w:r w:rsidR="00C83302" w:rsidDel="006B630D">
            <w:rPr>
              <w:rFonts w:ascii="Arial" w:hAnsi="Arial" w:cs="Arial"/>
            </w:rPr>
            <w:delText>,</w:delText>
          </w:r>
        </w:del>
      </w:ins>
      <w:del w:id="196" w:author="Laura Zanella" w:date="2020-03-23T15:36:00Z">
        <w:r w:rsidR="00266AD3" w:rsidRPr="00283A60" w:rsidDel="00A76488">
          <w:rPr>
            <w:rFonts w:ascii="Arial" w:hAnsi="Arial" w:cs="Arial"/>
          </w:rPr>
          <w:delText xml:space="preserve"> </w:delText>
        </w:r>
      </w:del>
      <w:del w:id="197" w:author="Laura Zanella" w:date="2020-04-09T11:05:00Z">
        <w:r w:rsidR="00266AD3" w:rsidRPr="00283A60" w:rsidDel="00E70D11">
          <w:rPr>
            <w:rFonts w:ascii="Arial" w:hAnsi="Arial" w:cs="Arial"/>
          </w:rPr>
          <w:delText>diretto da Paola Dominici, e da Alessandro Romeo, docente di Fisica applicata al dipartimento di Informatic</w:delText>
        </w:r>
        <w:r w:rsidR="005669BB" w:rsidRPr="00283A60" w:rsidDel="00E70D11">
          <w:rPr>
            <w:rFonts w:ascii="Arial" w:hAnsi="Arial" w:cs="Arial"/>
          </w:rPr>
          <w:delText xml:space="preserve">a diretto da Roberto Giacobazzi, in collaborazione con </w:delText>
        </w:r>
      </w:del>
      <w:ins w:id="198" w:author="Mariapina" w:date="2020-03-16T09:06:00Z">
        <w:del w:id="199" w:author="Laura Zanella" w:date="2020-04-09T11:05:00Z">
          <w:r w:rsidR="005863E4" w:rsidDel="00E70D11">
            <w:rPr>
              <w:rFonts w:ascii="Arial" w:hAnsi="Arial" w:cs="Arial"/>
            </w:rPr>
            <w:delText xml:space="preserve">Stefano Capaldi e Alessandro Romeo </w:delText>
          </w:r>
        </w:del>
      </w:ins>
      <w:ins w:id="200" w:author="Mariapina" w:date="2020-03-16T09:07:00Z">
        <w:del w:id="201" w:author="Laura Zanella" w:date="2020-04-09T11:05:00Z">
          <w:r w:rsidR="005863E4" w:rsidDel="00E70D11">
            <w:rPr>
              <w:rFonts w:ascii="Arial" w:hAnsi="Arial" w:cs="Arial"/>
            </w:rPr>
            <w:delText>dell’</w:delText>
          </w:r>
        </w:del>
      </w:ins>
      <w:ins w:id="202" w:author="Mariapina" w:date="2020-03-16T22:48:00Z">
        <w:del w:id="203" w:author="Laura Zanella" w:date="2020-03-17T09:35:00Z">
          <w:r w:rsidR="00F554BF" w:rsidDel="006B630D">
            <w:rPr>
              <w:rFonts w:ascii="Arial" w:hAnsi="Arial" w:cs="Arial"/>
            </w:rPr>
            <w:delText>U</w:delText>
          </w:r>
        </w:del>
      </w:ins>
      <w:ins w:id="204" w:author="Mariapina" w:date="2020-03-16T09:07:00Z">
        <w:del w:id="205" w:author="Laura Zanella" w:date="2020-04-09T11:05:00Z">
          <w:r w:rsidR="005863E4" w:rsidDel="00E70D11">
            <w:rPr>
              <w:rFonts w:ascii="Arial" w:hAnsi="Arial" w:cs="Arial"/>
            </w:rPr>
            <w:delText xml:space="preserve">niversità di Verona e con </w:delText>
          </w:r>
        </w:del>
      </w:ins>
      <w:ins w:id="206" w:author="Mariapina" w:date="2020-03-16T21:26:00Z">
        <w:del w:id="207" w:author="Laura Zanella" w:date="2020-04-09T11:05:00Z">
          <w:r w:rsidR="00CC4C60" w:rsidRPr="00283A60" w:rsidDel="00E70D11">
            <w:rPr>
              <w:rFonts w:ascii="Arial" w:hAnsi="Arial" w:cs="Arial"/>
            </w:rPr>
            <w:delText>l’</w:delText>
          </w:r>
        </w:del>
        <w:del w:id="208" w:author="Laura Zanella" w:date="2020-03-17T09:35:00Z">
          <w:r w:rsidR="00CC4C60" w:rsidDel="006B630D">
            <w:rPr>
              <w:rFonts w:ascii="Arial" w:hAnsi="Arial" w:cs="Arial"/>
            </w:rPr>
            <w:delText>U</w:delText>
          </w:r>
        </w:del>
        <w:del w:id="209" w:author="Laura Zanella" w:date="2020-04-09T11:05:00Z">
          <w:r w:rsidR="00CC4C60" w:rsidRPr="00283A60" w:rsidDel="00E70D11">
            <w:rPr>
              <w:rFonts w:ascii="Arial" w:hAnsi="Arial" w:cs="Arial"/>
            </w:rPr>
            <w:delText xml:space="preserve">niversità </w:delText>
          </w:r>
        </w:del>
      </w:ins>
      <w:del w:id="210" w:author="Laura Zanella" w:date="2020-04-09T11:05:00Z">
        <w:r w:rsidR="005669BB" w:rsidRPr="00283A60" w:rsidDel="00E70D11">
          <w:rPr>
            <w:rFonts w:ascii="Arial" w:hAnsi="Arial" w:cs="Arial"/>
          </w:rPr>
          <w:delText xml:space="preserve">di Padova. Hanno finanziato lo studio Alzheimer’s Association, Fondazione Umberto Veronesi e </w:delText>
        </w:r>
      </w:del>
      <w:ins w:id="211" w:author="Mariapina" w:date="2020-03-16T21:26:00Z">
        <w:del w:id="212" w:author="Laura Zanella" w:date="2020-03-17T09:35:00Z">
          <w:r w:rsidR="00CC4C60" w:rsidDel="006B630D">
            <w:rPr>
              <w:rFonts w:ascii="Arial" w:hAnsi="Arial" w:cs="Arial"/>
            </w:rPr>
            <w:delText>U</w:delText>
          </w:r>
        </w:del>
        <w:del w:id="213" w:author="Laura Zanella" w:date="2020-04-09T11:05:00Z">
          <w:r w:rsidR="00CC4C60" w:rsidRPr="00283A60" w:rsidDel="00E70D11">
            <w:rPr>
              <w:rFonts w:ascii="Arial" w:hAnsi="Arial" w:cs="Arial"/>
            </w:rPr>
            <w:delText xml:space="preserve">niversità </w:delText>
          </w:r>
        </w:del>
      </w:ins>
      <w:del w:id="214" w:author="Laura Zanella" w:date="2020-04-09T11:05:00Z">
        <w:r w:rsidR="005669BB" w:rsidRPr="00283A60" w:rsidDel="00E70D11">
          <w:rPr>
            <w:rFonts w:ascii="Arial" w:hAnsi="Arial" w:cs="Arial"/>
          </w:rPr>
          <w:delText>di Verona.</w:delText>
        </w:r>
      </w:del>
    </w:p>
    <w:p w14:paraId="6D862C1E" w14:textId="5352F950" w:rsidR="00587FF7" w:rsidRPr="00283A60" w:rsidDel="00E70D11" w:rsidRDefault="00587FF7" w:rsidP="004057F4">
      <w:pPr>
        <w:spacing w:line="276" w:lineRule="auto"/>
        <w:jc w:val="both"/>
        <w:rPr>
          <w:del w:id="215" w:author="Laura Zanella" w:date="2020-04-09T11:05:00Z"/>
          <w:rFonts w:ascii="Arial" w:hAnsi="Arial" w:cs="Arial"/>
          <w:b/>
        </w:rPr>
      </w:pPr>
    </w:p>
    <w:p w14:paraId="5AC44810" w14:textId="08E9328E" w:rsidR="00283A60" w:rsidRPr="00283A60" w:rsidDel="00E70D11" w:rsidRDefault="003E049F" w:rsidP="009072BA">
      <w:pPr>
        <w:spacing w:line="276" w:lineRule="auto"/>
        <w:jc w:val="both"/>
        <w:rPr>
          <w:del w:id="216" w:author="Laura Zanella" w:date="2020-04-09T11:05:00Z"/>
          <w:rFonts w:ascii="Arial" w:hAnsi="Arial" w:cs="Arial"/>
        </w:rPr>
      </w:pPr>
      <w:del w:id="217" w:author="Laura Zanella" w:date="2020-04-09T11:05:00Z">
        <w:r w:rsidRPr="00283A60" w:rsidDel="00E70D11">
          <w:rPr>
            <w:rFonts w:ascii="Arial" w:hAnsi="Arial" w:cs="Arial"/>
          </w:rPr>
          <w:delText>“La malattia di Alzheimer si caratterizza per la presenza</w:delText>
        </w:r>
        <w:r w:rsidR="003A570E" w:rsidRPr="00283A60" w:rsidDel="00E70D11">
          <w:rPr>
            <w:rFonts w:ascii="Arial" w:hAnsi="Arial" w:cs="Arial"/>
          </w:rPr>
          <w:delText>,</w:delText>
        </w:r>
        <w:r w:rsidRPr="00283A60" w:rsidDel="00E70D11">
          <w:rPr>
            <w:rFonts w:ascii="Arial" w:hAnsi="Arial" w:cs="Arial"/>
          </w:rPr>
          <w:delText xml:space="preserve"> nel cervello dei pazienti</w:delText>
        </w:r>
        <w:r w:rsidR="003A570E" w:rsidRPr="00283A60" w:rsidDel="00E70D11">
          <w:rPr>
            <w:rFonts w:ascii="Arial" w:hAnsi="Arial" w:cs="Arial"/>
          </w:rPr>
          <w:delText>,</w:delText>
        </w:r>
        <w:r w:rsidRPr="00283A60" w:rsidDel="00E70D11">
          <w:rPr>
            <w:rFonts w:ascii="Arial" w:hAnsi="Arial" w:cs="Arial"/>
          </w:rPr>
          <w:delText xml:space="preserve"> di aggregati patogeni intraneuronali della proteina Tau. </w:delText>
        </w:r>
        <w:r w:rsidR="009072BA" w:rsidRPr="00283A60" w:rsidDel="00E70D11">
          <w:rPr>
            <w:rFonts w:ascii="Arial" w:hAnsi="Arial" w:cs="Arial"/>
          </w:rPr>
          <w:delText>Quest’ultima svolge le sue funzioni fisiologiche attraverso un’ampia varietà di modifiche chimiche</w:delText>
        </w:r>
      </w:del>
      <w:ins w:id="218" w:author="Mariapina" w:date="2020-03-16T16:43:00Z">
        <w:del w:id="219" w:author="Laura Zanella" w:date="2020-03-23T15:33:00Z">
          <w:r w:rsidR="00E84753" w:rsidDel="004B1F49">
            <w:rPr>
              <w:rFonts w:ascii="Arial" w:hAnsi="Arial" w:cs="Arial"/>
            </w:rPr>
            <w:delText>post-traduzionali</w:delText>
          </w:r>
        </w:del>
      </w:ins>
      <w:del w:id="220" w:author="Laura Zanella" w:date="2020-04-09T11:05:00Z">
        <w:r w:rsidR="009072BA" w:rsidRPr="00283A60" w:rsidDel="00E70D11">
          <w:rPr>
            <w:rFonts w:ascii="Arial" w:hAnsi="Arial" w:cs="Arial"/>
          </w:rPr>
          <w:delText>. La nostra ricerca è partita dall’evidenza che</w:delText>
        </w:r>
        <w:r w:rsidR="0075460F" w:rsidDel="00E70D11">
          <w:rPr>
            <w:rFonts w:ascii="Arial" w:hAnsi="Arial" w:cs="Arial"/>
          </w:rPr>
          <w:delText>,</w:delText>
        </w:r>
        <w:r w:rsidR="009072BA" w:rsidRPr="00283A60" w:rsidDel="00E70D11">
          <w:rPr>
            <w:rFonts w:ascii="Arial" w:hAnsi="Arial" w:cs="Arial"/>
          </w:rPr>
          <w:delText xml:space="preserve"> negli aggregati patologici, </w:delText>
        </w:r>
        <w:r w:rsidR="00070935" w:rsidDel="00E70D11">
          <w:rPr>
            <w:rFonts w:ascii="Arial" w:hAnsi="Arial" w:cs="Arial"/>
          </w:rPr>
          <w:delText xml:space="preserve">la proteina </w:delText>
        </w:r>
        <w:r w:rsidR="009072BA" w:rsidRPr="00283A60" w:rsidDel="00E70D11">
          <w:rPr>
            <w:rFonts w:ascii="Arial" w:hAnsi="Arial" w:cs="Arial"/>
          </w:rPr>
          <w:delText>Tau è caratterizzata da</w:delText>
        </w:r>
        <w:r w:rsidR="005B1AF4" w:rsidDel="00E70D11">
          <w:rPr>
            <w:rFonts w:ascii="Arial" w:hAnsi="Arial" w:cs="Arial"/>
          </w:rPr>
          <w:delText>l</w:delText>
        </w:r>
        <w:r w:rsidR="00283A60" w:rsidRPr="00283A60" w:rsidDel="00E70D11">
          <w:rPr>
            <w:rFonts w:ascii="Arial" w:hAnsi="Arial" w:cs="Arial"/>
          </w:rPr>
          <w:delText>l’ubiquitinazione</w:delText>
        </w:r>
      </w:del>
      <w:ins w:id="221" w:author="Mariapina" w:date="2020-03-16T16:45:00Z">
        <w:del w:id="222" w:author="Laura Zanella" w:date="2020-04-09T11:05:00Z">
          <w:r w:rsidR="0065511B" w:rsidDel="00E70D11">
            <w:rPr>
              <w:rFonts w:ascii="Arial" w:hAnsi="Arial" w:cs="Arial"/>
            </w:rPr>
            <w:delText>ubiquitinata</w:delText>
          </w:r>
        </w:del>
      </w:ins>
      <w:del w:id="223" w:author="Laura Zanella" w:date="2020-04-09T11:05:00Z">
        <w:r w:rsidR="005B1AF4" w:rsidDel="00E70D11">
          <w:rPr>
            <w:rFonts w:ascii="Arial" w:hAnsi="Arial" w:cs="Arial"/>
          </w:rPr>
          <w:delText xml:space="preserve">, ossia </w:delText>
        </w:r>
      </w:del>
      <w:ins w:id="224" w:author="Mariapina" w:date="2020-03-16T16:45:00Z">
        <w:del w:id="225" w:author="Laura Zanella" w:date="2020-04-09T11:05:00Z">
          <w:r w:rsidR="0065511B" w:rsidDel="00E70D11">
            <w:rPr>
              <w:rFonts w:ascii="Arial" w:hAnsi="Arial" w:cs="Arial"/>
            </w:rPr>
            <w:delText>alcuni amino</w:delText>
          </w:r>
        </w:del>
        <w:del w:id="226" w:author="Laura Zanella" w:date="2020-03-17T09:36:00Z">
          <w:r w:rsidR="0065511B" w:rsidDel="006B630D">
            <w:rPr>
              <w:rFonts w:ascii="Arial" w:hAnsi="Arial" w:cs="Arial"/>
            </w:rPr>
            <w:delText xml:space="preserve"> </w:delText>
          </w:r>
        </w:del>
        <w:del w:id="227" w:author="Laura Zanella" w:date="2020-04-09T11:05:00Z">
          <w:r w:rsidR="0065511B" w:rsidDel="00E70D11">
            <w:rPr>
              <w:rFonts w:ascii="Arial" w:hAnsi="Arial" w:cs="Arial"/>
            </w:rPr>
            <w:delText xml:space="preserve">acidi legano </w:delText>
          </w:r>
        </w:del>
      </w:ins>
      <w:del w:id="228" w:author="Laura Zanella" w:date="2020-04-09T11:05:00Z">
        <w:r w:rsidR="005B1AF4" w:rsidDel="00E70D11">
          <w:rPr>
            <w:rFonts w:ascii="Arial" w:hAnsi="Arial" w:cs="Arial"/>
          </w:rPr>
          <w:delText>la modifica per aggregazione con una seconda proteina, l’ubiquitina</w:delText>
        </w:r>
      </w:del>
      <w:ins w:id="229" w:author="Mariapina" w:date="2020-03-16T16:46:00Z">
        <w:del w:id="230" w:author="Laura Zanella" w:date="2020-04-09T11:05:00Z">
          <w:r w:rsidR="00774391" w:rsidDel="00E70D11">
            <w:rPr>
              <w:rFonts w:ascii="Arial" w:hAnsi="Arial" w:cs="Arial"/>
            </w:rPr>
            <w:delText>; ci siamo quindi chiesti se la presenza dell’ubiquitina avesse un impatto nella formazione degli aggregati patologici</w:delText>
          </w:r>
        </w:del>
      </w:ins>
      <w:del w:id="231" w:author="Laura Zanella" w:date="2020-04-09T11:05:00Z">
        <w:r w:rsidR="00283A60" w:rsidRPr="00283A60" w:rsidDel="00E70D11">
          <w:rPr>
            <w:rFonts w:ascii="Arial" w:hAnsi="Arial" w:cs="Arial"/>
          </w:rPr>
          <w:delText xml:space="preserve">” spiega </w:delText>
        </w:r>
        <w:r w:rsidR="00283A60" w:rsidRPr="00283A60" w:rsidDel="00E70D11">
          <w:rPr>
            <w:rFonts w:ascii="Arial" w:hAnsi="Arial" w:cs="Arial"/>
            <w:b/>
          </w:rPr>
          <w:delText>D’Onofrio</w:delText>
        </w:r>
        <w:r w:rsidR="00283A60" w:rsidRPr="00283A60" w:rsidDel="00E70D11">
          <w:rPr>
            <w:rFonts w:ascii="Arial" w:hAnsi="Arial" w:cs="Arial"/>
          </w:rPr>
          <w:delText xml:space="preserve">. </w:delText>
        </w:r>
      </w:del>
    </w:p>
    <w:p w14:paraId="1C72F39F" w14:textId="75451420" w:rsidR="00283A60" w:rsidRPr="00283A60" w:rsidDel="00E70D11" w:rsidRDefault="00283A60" w:rsidP="009072BA">
      <w:pPr>
        <w:spacing w:line="276" w:lineRule="auto"/>
        <w:jc w:val="both"/>
        <w:rPr>
          <w:del w:id="232" w:author="Laura Zanella" w:date="2020-04-09T11:05:00Z"/>
          <w:rFonts w:ascii="Arial" w:hAnsi="Arial" w:cs="Arial"/>
        </w:rPr>
      </w:pPr>
    </w:p>
    <w:p w14:paraId="23B8E4F2" w14:textId="5D038D3F" w:rsidR="00323307" w:rsidDel="00E70D11" w:rsidRDefault="00283A60" w:rsidP="00323307">
      <w:pPr>
        <w:spacing w:line="276" w:lineRule="auto"/>
        <w:jc w:val="both"/>
        <w:rPr>
          <w:ins w:id="233" w:author="Mariapina" w:date="2020-03-16T22:35:00Z"/>
          <w:del w:id="234" w:author="Laura Zanella" w:date="2020-04-09T11:05:00Z"/>
          <w:rFonts w:ascii="Arial" w:hAnsi="Arial" w:cs="Arial"/>
        </w:rPr>
      </w:pPr>
      <w:del w:id="235" w:author="Laura Zanella" w:date="2020-04-09T11:05:00Z">
        <w:r w:rsidRPr="00283A60" w:rsidDel="00E70D11">
          <w:rPr>
            <w:rFonts w:ascii="Arial" w:hAnsi="Arial" w:cs="Arial"/>
          </w:rPr>
          <w:delText xml:space="preserve">“Attraverso un </w:delText>
        </w:r>
        <w:r w:rsidRPr="00070935" w:rsidDel="00E70D11">
          <w:rPr>
            <w:rFonts w:ascii="Arial" w:hAnsi="Arial" w:cs="Arial"/>
            <w:b/>
          </w:rPr>
          <w:delText>duplice approccio, enzimatico e semisintetico</w:delText>
        </w:r>
        <w:r w:rsidRPr="00283A60" w:rsidDel="00E70D11">
          <w:rPr>
            <w:rFonts w:ascii="Arial" w:hAnsi="Arial" w:cs="Arial"/>
          </w:rPr>
          <w:delText xml:space="preserve">, abbiamo ottenuto, in vitro, campioni di </w:delText>
        </w:r>
        <w:r w:rsidR="00070935" w:rsidDel="00E70D11">
          <w:rPr>
            <w:rFonts w:ascii="Arial" w:hAnsi="Arial" w:cs="Arial"/>
          </w:rPr>
          <w:delText xml:space="preserve">proteina </w:delText>
        </w:r>
        <w:r w:rsidRPr="00283A60" w:rsidDel="00E70D11">
          <w:rPr>
            <w:rFonts w:ascii="Arial" w:hAnsi="Arial" w:cs="Arial"/>
          </w:rPr>
          <w:delText xml:space="preserve">Tau </w:delText>
        </w:r>
        <w:r w:rsidR="00070935" w:rsidDel="00E70D11">
          <w:rPr>
            <w:rFonts w:ascii="Arial" w:hAnsi="Arial" w:cs="Arial"/>
          </w:rPr>
          <w:delText xml:space="preserve">modificata con </w:delText>
        </w:r>
        <w:r w:rsidR="005B1AF4" w:rsidDel="00E70D11">
          <w:rPr>
            <w:rFonts w:ascii="Arial" w:hAnsi="Arial" w:cs="Arial"/>
          </w:rPr>
          <w:delText>questa</w:delText>
        </w:r>
        <w:r w:rsidR="00070935" w:rsidDel="00E70D11">
          <w:rPr>
            <w:rFonts w:ascii="Arial" w:hAnsi="Arial" w:cs="Arial"/>
          </w:rPr>
          <w:delText xml:space="preserve"> seconda proteina</w:delText>
        </w:r>
        <w:r w:rsidR="005B1AF4" w:rsidDel="00E70D11">
          <w:rPr>
            <w:rFonts w:ascii="Arial" w:hAnsi="Arial" w:cs="Arial"/>
          </w:rPr>
          <w:delText xml:space="preserve">, </w:delText>
        </w:r>
      </w:del>
      <w:ins w:id="236" w:author="Mariapina" w:date="2020-03-16T22:50:00Z">
        <w:del w:id="237" w:author="Laura Zanella" w:date="2020-04-09T11:05:00Z">
          <w:r w:rsidR="00335BAE" w:rsidDel="00E70D11">
            <w:rPr>
              <w:rFonts w:ascii="Arial" w:hAnsi="Arial" w:cs="Arial"/>
            </w:rPr>
            <w:delText xml:space="preserve">e </w:delText>
          </w:r>
        </w:del>
      </w:ins>
      <w:ins w:id="238" w:author="Mariapina" w:date="2020-03-16T21:29:00Z">
        <w:del w:id="239" w:author="Laura Zanella" w:date="2020-04-09T11:05:00Z">
          <w:r w:rsidR="0099156A" w:rsidDel="00E70D11">
            <w:rPr>
              <w:rFonts w:ascii="Arial" w:hAnsi="Arial" w:cs="Arial"/>
            </w:rPr>
            <w:delText>n</w:delText>
          </w:r>
        </w:del>
      </w:ins>
      <w:del w:id="240" w:author="Laura Zanella" w:date="2020-04-09T11:05:00Z">
        <w:r w:rsidRPr="00283A60" w:rsidDel="00E70D11">
          <w:rPr>
            <w:rFonts w:ascii="Arial" w:hAnsi="Arial" w:cs="Arial"/>
          </w:rPr>
          <w:delText>di cui</w:delText>
        </w:r>
      </w:del>
      <w:ins w:id="241" w:author="Mariapina" w:date="2020-03-16T15:57:00Z">
        <w:del w:id="242" w:author="Laura Zanella" w:date="2020-04-09T11:05:00Z">
          <w:r w:rsidR="00BE29A1" w:rsidDel="00E70D11">
            <w:rPr>
              <w:rFonts w:ascii="Arial" w:hAnsi="Arial" w:cs="Arial"/>
            </w:rPr>
            <w:delText>e</w:delText>
          </w:r>
        </w:del>
      </w:ins>
      <w:del w:id="243" w:author="Laura Zanella" w:date="2020-04-09T11:05:00Z">
        <w:r w:rsidRPr="00283A60" w:rsidDel="00E70D11">
          <w:rPr>
            <w:rFonts w:ascii="Arial" w:hAnsi="Arial" w:cs="Arial"/>
          </w:rPr>
          <w:delText xml:space="preserve"> abbiamo </w:delText>
        </w:r>
        <w:r w:rsidRPr="00896F56" w:rsidDel="00E70D11">
          <w:rPr>
            <w:rFonts w:ascii="Arial" w:hAnsi="Arial" w:cs="Arial"/>
            <w:b/>
          </w:rPr>
          <w:delText>studiato la capacità di formare aggregati fibrillari</w:delText>
        </w:r>
        <w:r w:rsidRPr="00283A60" w:rsidDel="00E70D11">
          <w:rPr>
            <w:rFonts w:ascii="Arial" w:hAnsi="Arial" w:cs="Arial"/>
          </w:rPr>
          <w:delText xml:space="preserve"> </w:delText>
        </w:r>
        <w:r w:rsidR="005B1AF4" w:rsidDel="00E70D11">
          <w:rPr>
            <w:rFonts w:ascii="Arial" w:hAnsi="Arial" w:cs="Arial"/>
          </w:rPr>
          <w:delText>utilizzando</w:delText>
        </w:r>
        <w:r w:rsidRPr="00283A60" w:rsidDel="00E70D11">
          <w:rPr>
            <w:rFonts w:ascii="Arial" w:hAnsi="Arial" w:cs="Arial"/>
          </w:rPr>
          <w:delText xml:space="preserve"> tecniche di fluorescenza e microscopia</w:delText>
        </w:r>
        <w:r w:rsidR="00070935" w:rsidDel="00E70D11">
          <w:rPr>
            <w:rFonts w:ascii="Arial" w:hAnsi="Arial" w:cs="Arial"/>
          </w:rPr>
          <w:delText xml:space="preserve">. </w:delText>
        </w:r>
      </w:del>
    </w:p>
    <w:p w14:paraId="666A81B7" w14:textId="49E41AB5" w:rsidR="00923808" w:rsidDel="00E70D11" w:rsidRDefault="00323307" w:rsidP="0075460F">
      <w:pPr>
        <w:spacing w:line="276" w:lineRule="auto"/>
        <w:jc w:val="both"/>
        <w:rPr>
          <w:del w:id="244" w:author="Laura Zanella" w:date="2020-04-09T11:05:00Z"/>
          <w:rFonts w:ascii="Arial" w:hAnsi="Arial" w:cs="Arial"/>
        </w:rPr>
      </w:pPr>
      <w:ins w:id="245" w:author="Mariapina" w:date="2020-03-16T22:35:00Z">
        <w:del w:id="246" w:author="Laura Zanella" w:date="2020-04-09T11:05:00Z">
          <w:r w:rsidDel="00E70D11">
            <w:rPr>
              <w:rFonts w:ascii="Arial" w:hAnsi="Arial" w:cs="Arial"/>
            </w:rPr>
            <w:delText xml:space="preserve">Il campione ottenuto per via enzimatica e caratterizzato mediante spettrometria di massa, contiene una miscela di Tau legata a ubiquitina in diverse posizioni ed è incapace di formare aggregati fibrillari” </w:delText>
          </w:r>
        </w:del>
      </w:ins>
      <w:del w:id="247" w:author="Laura Zanella" w:date="2020-04-09T11:05:00Z">
        <w:r w:rsidR="00070935" w:rsidRPr="006B630D" w:rsidDel="00E70D11">
          <w:rPr>
            <w:rFonts w:ascii="Arial" w:hAnsi="Arial" w:cs="Arial"/>
            <w:rPrChange w:id="248" w:author="Laura Zanella" w:date="2020-03-17T09:37:00Z">
              <w:rPr>
                <w:rFonts w:ascii="Arial" w:hAnsi="Arial" w:cs="Arial"/>
                <w:highlight w:val="yellow"/>
              </w:rPr>
            </w:rPrChange>
          </w:rPr>
          <w:delText xml:space="preserve">Abbiamo così stabilito che il campione di Tau ubiquitinato in modo eterogeneo per via enzimatica su siti multipli, individuati con la spettrometria di massa, è incapace di formare aggregati fibrillari” evidenzia D’Onofrio. </w:delText>
        </w:r>
      </w:del>
      <w:ins w:id="249" w:author="Mariapina" w:date="2020-03-16T22:35:00Z">
        <w:del w:id="250" w:author="Laura Zanella" w:date="2020-04-09T11:05:00Z">
          <w:r w:rsidR="002F03B8" w:rsidRPr="006B630D" w:rsidDel="00E70D11">
            <w:rPr>
              <w:rFonts w:ascii="Arial" w:hAnsi="Arial" w:cs="Arial"/>
            </w:rPr>
            <w:delText xml:space="preserve">“L’uso di metodologie chimiche ha invece permesso di sintetizzare campioni di Tau legata ad una ubiquitina in tre posizioni definite lungo la sequenza di Tau. Abbiamo quindi studiato la capacità di formare aggregati dei tre campioni ottenendo cosi informazioni sulla </w:delText>
          </w:r>
          <w:r w:rsidR="002F03B8" w:rsidRPr="006B630D" w:rsidDel="00E70D11">
            <w:rPr>
              <w:rFonts w:ascii="Arial" w:hAnsi="Arial" w:cs="Arial"/>
              <w:b/>
              <w:rPrChange w:id="251" w:author="Laura Zanella" w:date="2020-03-17T09:37:00Z">
                <w:rPr>
                  <w:rFonts w:ascii="Arial" w:hAnsi="Arial" w:cs="Arial"/>
                  <w:b/>
                  <w:highlight w:val="yellow"/>
                </w:rPr>
              </w:rPrChange>
            </w:rPr>
            <w:delText>diversa modulazione dell’aggregazione</w:delText>
          </w:r>
          <w:r w:rsidR="002F03B8" w:rsidRPr="006B630D" w:rsidDel="00E70D11">
            <w:rPr>
              <w:rFonts w:ascii="Arial" w:hAnsi="Arial" w:cs="Arial"/>
              <w:rPrChange w:id="252" w:author="Laura Zanella" w:date="2020-03-17T09:37:00Z">
                <w:rPr>
                  <w:rFonts w:ascii="Arial" w:hAnsi="Arial" w:cs="Arial"/>
                  <w:highlight w:val="yellow"/>
                </w:rPr>
              </w:rPrChange>
            </w:rPr>
            <w:delText xml:space="preserve"> in dipendenza della posizione di ubiquitinazione”</w:delText>
          </w:r>
        </w:del>
      </w:ins>
      <w:del w:id="253" w:author="Laura Zanella" w:date="2020-04-09T11:05:00Z">
        <w:r w:rsidR="00070935" w:rsidRPr="006B630D" w:rsidDel="00E70D11">
          <w:rPr>
            <w:rFonts w:ascii="Arial" w:hAnsi="Arial" w:cs="Arial"/>
            <w:rPrChange w:id="254" w:author="Laura Zanella" w:date="2020-03-17T09:37:00Z">
              <w:rPr>
                <w:rFonts w:ascii="Arial" w:hAnsi="Arial" w:cs="Arial"/>
                <w:highlight w:val="yellow"/>
              </w:rPr>
            </w:rPrChange>
          </w:rPr>
          <w:delText xml:space="preserve">“L’uso di </w:delText>
        </w:r>
        <w:r w:rsidR="00070935" w:rsidRPr="006B630D" w:rsidDel="00E70D11">
          <w:rPr>
            <w:rFonts w:ascii="Arial" w:hAnsi="Arial" w:cs="Arial"/>
            <w:b/>
            <w:rPrChange w:id="255" w:author="Laura Zanella" w:date="2020-03-17T09:37:00Z">
              <w:rPr>
                <w:rFonts w:ascii="Arial" w:hAnsi="Arial" w:cs="Arial"/>
                <w:b/>
                <w:highlight w:val="yellow"/>
              </w:rPr>
            </w:rPrChange>
          </w:rPr>
          <w:delText>metodologie chimiche</w:delText>
        </w:r>
        <w:r w:rsidR="00070935" w:rsidRPr="006B630D" w:rsidDel="00E70D11">
          <w:rPr>
            <w:rFonts w:ascii="Arial" w:hAnsi="Arial" w:cs="Arial"/>
            <w:rPrChange w:id="256" w:author="Laura Zanella" w:date="2020-03-17T09:37:00Z">
              <w:rPr>
                <w:rFonts w:ascii="Arial" w:hAnsi="Arial" w:cs="Arial"/>
                <w:highlight w:val="yellow"/>
              </w:rPr>
            </w:rPrChange>
          </w:rPr>
          <w:delText xml:space="preserve"> ha invece permesso di ottenere campioni modificati omogeneamente su siti specifici</w:delText>
        </w:r>
        <w:r w:rsidR="00896F56" w:rsidRPr="006B630D" w:rsidDel="00E70D11">
          <w:rPr>
            <w:rFonts w:ascii="Arial" w:hAnsi="Arial" w:cs="Arial"/>
            <w:rPrChange w:id="257" w:author="Laura Zanella" w:date="2020-03-17T09:37:00Z">
              <w:rPr>
                <w:rFonts w:ascii="Arial" w:hAnsi="Arial" w:cs="Arial"/>
                <w:highlight w:val="yellow"/>
              </w:rPr>
            </w:rPrChange>
          </w:rPr>
          <w:delText>, e</w:delText>
        </w:r>
        <w:r w:rsidR="00070935" w:rsidRPr="006B630D" w:rsidDel="00E70D11">
          <w:rPr>
            <w:rFonts w:ascii="Arial" w:hAnsi="Arial" w:cs="Arial"/>
            <w:rPrChange w:id="258" w:author="Laura Zanella" w:date="2020-03-17T09:37:00Z">
              <w:rPr>
                <w:rFonts w:ascii="Arial" w:hAnsi="Arial" w:cs="Arial"/>
                <w:highlight w:val="yellow"/>
              </w:rPr>
            </w:rPrChange>
          </w:rPr>
          <w:delText xml:space="preserve"> abbiamo quindi </w:delText>
        </w:r>
        <w:r w:rsidR="00070935" w:rsidRPr="006B630D" w:rsidDel="00E70D11">
          <w:rPr>
            <w:rFonts w:ascii="Arial" w:hAnsi="Arial" w:cs="Arial"/>
            <w:b/>
            <w:rPrChange w:id="259" w:author="Laura Zanella" w:date="2020-03-17T09:37:00Z">
              <w:rPr>
                <w:rFonts w:ascii="Arial" w:hAnsi="Arial" w:cs="Arial"/>
                <w:b/>
                <w:highlight w:val="yellow"/>
              </w:rPr>
            </w:rPrChange>
          </w:rPr>
          <w:delText>determinato la diversa modulazione dell’aggregazione</w:delText>
        </w:r>
        <w:r w:rsidR="00070935" w:rsidRPr="006B630D" w:rsidDel="00E70D11">
          <w:rPr>
            <w:rFonts w:ascii="Arial" w:hAnsi="Arial" w:cs="Arial"/>
            <w:rPrChange w:id="260" w:author="Laura Zanella" w:date="2020-03-17T09:37:00Z">
              <w:rPr>
                <w:rFonts w:ascii="Arial" w:hAnsi="Arial" w:cs="Arial"/>
                <w:highlight w:val="yellow"/>
              </w:rPr>
            </w:rPrChange>
          </w:rPr>
          <w:delText xml:space="preserve"> in dipendenza della posizione di ubiquitinazione</w:delText>
        </w:r>
        <w:r w:rsidR="00896F56" w:rsidRPr="006B630D" w:rsidDel="00E70D11">
          <w:rPr>
            <w:rFonts w:ascii="Arial" w:hAnsi="Arial" w:cs="Arial"/>
            <w:rPrChange w:id="261" w:author="Laura Zanella" w:date="2020-03-17T09:37:00Z">
              <w:rPr>
                <w:rFonts w:ascii="Arial" w:hAnsi="Arial" w:cs="Arial"/>
                <w:highlight w:val="yellow"/>
              </w:rPr>
            </w:rPrChange>
          </w:rPr>
          <w:delText>”</w:delText>
        </w:r>
        <w:r w:rsidR="00070935" w:rsidRPr="006B630D" w:rsidDel="00E70D11">
          <w:rPr>
            <w:rFonts w:ascii="Arial" w:hAnsi="Arial" w:cs="Arial"/>
            <w:rPrChange w:id="262" w:author="Laura Zanella" w:date="2020-03-17T09:37:00Z">
              <w:rPr>
                <w:rFonts w:ascii="Arial" w:hAnsi="Arial" w:cs="Arial"/>
                <w:highlight w:val="yellow"/>
              </w:rPr>
            </w:rPrChange>
          </w:rPr>
          <w:delText xml:space="preserve">. </w:delText>
        </w:r>
      </w:del>
      <w:ins w:id="263" w:author="Mariapina" w:date="2020-03-16T22:35:00Z">
        <w:del w:id="264" w:author="Laura Zanella" w:date="2020-03-17T09:37:00Z">
          <w:r w:rsidDel="006B630D">
            <w:rPr>
              <w:rFonts w:ascii="Arial" w:hAnsi="Arial" w:cs="Arial"/>
            </w:rPr>
            <w:delText xml:space="preserve"> </w:delText>
          </w:r>
        </w:del>
      </w:ins>
    </w:p>
    <w:p w14:paraId="220FC378" w14:textId="4EE17076" w:rsidR="0075460F" w:rsidDel="00E70D11" w:rsidRDefault="0075460F" w:rsidP="0075460F">
      <w:pPr>
        <w:spacing w:line="276" w:lineRule="auto"/>
        <w:jc w:val="both"/>
        <w:rPr>
          <w:del w:id="265" w:author="Laura Zanella" w:date="2020-04-09T11:05:00Z"/>
          <w:rFonts w:ascii="Arial" w:hAnsi="Arial" w:cs="Arial"/>
        </w:rPr>
      </w:pPr>
    </w:p>
    <w:p w14:paraId="6693B803" w14:textId="73AA7B50" w:rsidR="0075460F" w:rsidDel="00E70D11" w:rsidRDefault="0075460F" w:rsidP="0075460F">
      <w:pPr>
        <w:spacing w:line="276" w:lineRule="auto"/>
        <w:jc w:val="both"/>
        <w:rPr>
          <w:del w:id="266" w:author="Laura Zanella" w:date="2020-04-09T11:05:00Z"/>
          <w:rFonts w:ascii="Arial" w:hAnsi="Arial" w:cs="Arial"/>
        </w:rPr>
      </w:pPr>
      <w:del w:id="267" w:author="Laura Zanella" w:date="2020-04-09T11:05:00Z">
        <w:r w:rsidDel="00E70D11">
          <w:rPr>
            <w:rFonts w:ascii="Arial" w:hAnsi="Arial" w:cs="Arial"/>
          </w:rPr>
          <w:delText xml:space="preserve">“Il </w:delText>
        </w:r>
        <w:r w:rsidRPr="0075460F" w:rsidDel="00E70D11">
          <w:rPr>
            <w:rFonts w:ascii="Arial" w:hAnsi="Arial" w:cs="Arial"/>
            <w:b/>
          </w:rPr>
          <w:delText>sistema ubiquitina-Tau partecipa ai meccanismi di degradazione proteica</w:delText>
        </w:r>
        <w:r w:rsidDel="00E70D11">
          <w:rPr>
            <w:rFonts w:ascii="Arial" w:hAnsi="Arial" w:cs="Arial"/>
          </w:rPr>
          <w:delText xml:space="preserve">, per questo si ritiene che giochi un ruolo importante nella neurodegenerazione. I nostri studi sui meccanismi molecolari di aggregazione di Tau legati all’ubiquitinazione aprono la strada alla comprensione di un eventuale </w:delText>
        </w:r>
      </w:del>
      <w:ins w:id="268" w:author="Mariapina" w:date="2020-03-16T23:05:00Z">
        <w:del w:id="269" w:author="Laura Zanella" w:date="2020-04-09T11:05:00Z">
          <w:r w:rsidR="00D76261" w:rsidDel="00E70D11">
            <w:rPr>
              <w:rFonts w:ascii="Arial" w:hAnsi="Arial" w:cs="Arial"/>
            </w:rPr>
            <w:delText xml:space="preserve">possibile </w:delText>
          </w:r>
        </w:del>
      </w:ins>
      <w:del w:id="270" w:author="Laura Zanella" w:date="2020-04-09T11:05:00Z">
        <w:r w:rsidDel="00E70D11">
          <w:rPr>
            <w:rFonts w:ascii="Arial" w:hAnsi="Arial" w:cs="Arial"/>
          </w:rPr>
          <w:delText xml:space="preserve">coinvolgimento di questa modifica nell’insorgenza e sviluppo della malattia di Alzheimer – conclude D’Onofrio -  riteniamo quindi che questi risultati siano alla base per lo </w:delText>
        </w:r>
        <w:r w:rsidRPr="0075460F" w:rsidDel="00E70D11">
          <w:rPr>
            <w:rFonts w:ascii="Arial" w:hAnsi="Arial" w:cs="Arial"/>
            <w:b/>
          </w:rPr>
          <w:delText>sviluppo di nuove strategie farmacologiche</w:delText>
        </w:r>
        <w:r w:rsidDel="00E70D11">
          <w:rPr>
            <w:rFonts w:ascii="Arial" w:hAnsi="Arial" w:cs="Arial"/>
          </w:rPr>
          <w:delText xml:space="preserve"> che sfruttino </w:delText>
        </w:r>
      </w:del>
      <w:ins w:id="271" w:author="Mariapina" w:date="2020-03-16T17:09:00Z">
        <w:del w:id="272" w:author="Laura Zanella" w:date="2020-04-09T11:05:00Z">
          <w:r w:rsidR="00535126" w:rsidDel="00E70D11">
            <w:rPr>
              <w:rFonts w:ascii="Arial" w:hAnsi="Arial" w:cs="Arial"/>
            </w:rPr>
            <w:delText xml:space="preserve">eventualmente </w:delText>
          </w:r>
        </w:del>
      </w:ins>
      <w:del w:id="273" w:author="Laura Zanella" w:date="2020-04-09T11:05:00Z">
        <w:r w:rsidDel="00E70D11">
          <w:rPr>
            <w:rFonts w:ascii="Arial" w:hAnsi="Arial" w:cs="Arial"/>
          </w:rPr>
          <w:delText xml:space="preserve">come bersaglio il sistema ubiquitina-Tau”. </w:delText>
        </w:r>
      </w:del>
    </w:p>
    <w:p w14:paraId="1058C3F8" w14:textId="6E49969C" w:rsidR="0075460F" w:rsidDel="00E70D11" w:rsidRDefault="0075460F" w:rsidP="004B62E0">
      <w:pPr>
        <w:spacing w:line="600" w:lineRule="auto"/>
        <w:jc w:val="both"/>
        <w:rPr>
          <w:del w:id="274" w:author="Laura Zanella" w:date="2020-04-09T11:05:00Z"/>
          <w:rFonts w:ascii="Arial" w:hAnsi="Arial" w:cs="Arial"/>
        </w:rPr>
      </w:pPr>
    </w:p>
    <w:p w14:paraId="1FB040FF" w14:textId="4166D6F0" w:rsidR="004B62E0" w:rsidRPr="004B62E0" w:rsidDel="00E70D11" w:rsidRDefault="004B62E0" w:rsidP="004B62E0">
      <w:pPr>
        <w:spacing w:line="600" w:lineRule="auto"/>
        <w:jc w:val="both"/>
        <w:rPr>
          <w:del w:id="275" w:author="Laura Zanella" w:date="2020-04-09T11:05:00Z"/>
          <w:rFonts w:ascii="Arial" w:hAnsi="Arial" w:cs="Arial"/>
          <w:b/>
        </w:rPr>
      </w:pPr>
      <w:del w:id="276" w:author="Laura Zanella" w:date="2020-04-09T11:05:00Z">
        <w:r w:rsidRPr="004B62E0" w:rsidDel="00E70D11">
          <w:rPr>
            <w:rFonts w:ascii="Arial" w:hAnsi="Arial" w:cs="Arial"/>
            <w:b/>
          </w:rPr>
          <w:delText>Per</w:delText>
        </w:r>
        <w:r w:rsidR="004057F4" w:rsidRPr="004B62E0" w:rsidDel="00E70D11">
          <w:rPr>
            <w:rFonts w:ascii="Arial" w:hAnsi="Arial" w:cs="Arial"/>
            <w:b/>
          </w:rPr>
          <w:delText xml:space="preserve"> eventuali interviste e approfondimenti: </w:delText>
        </w:r>
        <w:r w:rsidDel="00E70D11">
          <w:rPr>
            <w:rFonts w:ascii="Arial" w:hAnsi="Arial" w:cs="Arial"/>
          </w:rPr>
          <w:delText>Mariapina D’Onofrio</w:delText>
        </w:r>
        <w:r w:rsidRPr="004B62E0" w:rsidDel="00E70D11">
          <w:rPr>
            <w:rFonts w:ascii="Arial" w:hAnsi="Arial" w:cs="Arial"/>
          </w:rPr>
          <w:delText xml:space="preserve"> 347 0368795</w:delText>
        </w:r>
      </w:del>
    </w:p>
    <w:p w14:paraId="53969C69" w14:textId="21508B6F" w:rsidR="004057F4" w:rsidRPr="004B62E0" w:rsidDel="00E70D11" w:rsidRDefault="004057F4" w:rsidP="004057F4">
      <w:pPr>
        <w:spacing w:line="600" w:lineRule="auto"/>
        <w:jc w:val="both"/>
        <w:rPr>
          <w:del w:id="277" w:author="Laura Zanella" w:date="2020-04-09T11:05:00Z"/>
          <w:rFonts w:ascii="Arial" w:hAnsi="Arial" w:cs="Arial"/>
        </w:rPr>
      </w:pPr>
    </w:p>
    <w:p w14:paraId="53FB5D8E" w14:textId="04F37502" w:rsidR="004057F4" w:rsidRPr="004B62E0" w:rsidDel="00E70D11" w:rsidRDefault="004057F4" w:rsidP="004057F4">
      <w:pPr>
        <w:rPr>
          <w:del w:id="278" w:author="Laura Zanella" w:date="2020-04-09T11:05:00Z"/>
          <w:rFonts w:ascii="Arial" w:hAnsi="Arial" w:cs="Arial"/>
          <w:b/>
        </w:rPr>
      </w:pPr>
      <w:del w:id="279" w:author="Laura Zanella" w:date="2020-04-09T11:05:00Z">
        <w:r w:rsidRPr="004B62E0" w:rsidDel="00E70D11">
          <w:rPr>
            <w:rFonts w:ascii="Arial" w:hAnsi="Arial" w:cs="Arial"/>
            <w:b/>
          </w:rPr>
          <w:delText>DOI:</w:delText>
        </w:r>
        <w:r w:rsidR="004B62E0" w:rsidRPr="004B62E0" w:rsidDel="00E70D11">
          <w:rPr>
            <w:rFonts w:ascii="Arial" w:hAnsi="Arial" w:cs="Arial"/>
          </w:rPr>
          <w:delText xml:space="preserve"> 10.1002/anie.201916756</w:delText>
        </w:r>
      </w:del>
    </w:p>
    <w:p w14:paraId="6D4102A0" w14:textId="0ADC82B4" w:rsidR="004057F4" w:rsidDel="00E70D11" w:rsidRDefault="004057F4" w:rsidP="004057F4">
      <w:pPr>
        <w:spacing w:line="276" w:lineRule="auto"/>
        <w:jc w:val="both"/>
        <w:rPr>
          <w:del w:id="280" w:author="Laura Zanella" w:date="2020-04-09T11:05:00Z"/>
          <w:rFonts w:ascii="Arial" w:hAnsi="Arial" w:cs="Arial"/>
        </w:rPr>
      </w:pPr>
    </w:p>
    <w:p w14:paraId="720E9F7F" w14:textId="77777777" w:rsidR="004057F4" w:rsidRDefault="004057F4" w:rsidP="004057F4">
      <w:pPr>
        <w:spacing w:line="276" w:lineRule="auto"/>
        <w:jc w:val="both"/>
        <w:rPr>
          <w:rFonts w:ascii="Arial" w:hAnsi="Arial" w:cs="Arial"/>
        </w:rPr>
      </w:pPr>
    </w:p>
    <w:p w14:paraId="3609B037" w14:textId="77777777" w:rsidR="004057F4" w:rsidRDefault="004057F4" w:rsidP="004057F4">
      <w:pPr>
        <w:spacing w:line="276" w:lineRule="auto"/>
        <w:jc w:val="both"/>
        <w:rPr>
          <w:rFonts w:ascii="Arial" w:hAnsi="Arial" w:cs="Arial"/>
        </w:rPr>
      </w:pPr>
    </w:p>
    <w:p w14:paraId="2CBA092B" w14:textId="77777777" w:rsidR="004057F4" w:rsidRPr="00EA1790" w:rsidRDefault="004057F4" w:rsidP="004057F4">
      <w:pPr>
        <w:spacing w:line="276" w:lineRule="auto"/>
        <w:jc w:val="both"/>
        <w:rPr>
          <w:rFonts w:ascii="Arial" w:hAnsi="Arial" w:cs="Arial"/>
        </w:rPr>
      </w:pPr>
    </w:p>
    <w:p w14:paraId="77FE92A1" w14:textId="77777777"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7C4C2CC9" w14:textId="77777777"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15F166E" w14:textId="77777777"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14:paraId="07EC33BC" w14:textId="77777777"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14:paraId="0B896880" w14:textId="77777777"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14:paraId="317AA8A1"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14:paraId="49A3EFD2"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 xml:space="preserve">Email: </w:t>
      </w:r>
      <w:r w:rsidR="00BD6E67">
        <w:fldChar w:fldCharType="begin"/>
      </w:r>
      <w:r w:rsidR="00BD6E67" w:rsidRPr="00DF7AA8">
        <w:rPr>
          <w:lang w:val="en-US"/>
          <w:rPrChange w:id="281" w:author="Mariapina" w:date="2020-03-16T08:50:00Z">
            <w:rPr/>
          </w:rPrChange>
        </w:rPr>
        <w:instrText xml:space="preserve"> HYPERLINK "mailto:ufficio.stampa@ateneo.univr.it" \t "_blank" </w:instrText>
      </w:r>
      <w:r w:rsidR="00BD6E67">
        <w:fldChar w:fldCharType="separate"/>
      </w:r>
      <w:r w:rsidRPr="00B25298">
        <w:rPr>
          <w:rStyle w:val="Collegamentoipertestuale"/>
          <w:rFonts w:ascii="Arial" w:hAnsi="Arial" w:cs="Arial"/>
          <w:sz w:val="20"/>
          <w:szCs w:val="20"/>
          <w:lang w:val="fr-FR"/>
        </w:rPr>
        <w:t>ufficio.stampa@ateneo.univr.it</w:t>
      </w:r>
      <w:r w:rsidR="00BD6E67">
        <w:rPr>
          <w:rStyle w:val="Collegamentoipertestuale"/>
          <w:rFonts w:ascii="Arial" w:hAnsi="Arial" w:cs="Arial"/>
          <w:sz w:val="20"/>
          <w:szCs w:val="20"/>
          <w:lang w:val="fr-FR"/>
        </w:rPr>
        <w:fldChar w:fldCharType="end"/>
      </w:r>
    </w:p>
    <w:p w14:paraId="21614B8C" w14:textId="77777777" w:rsidR="008E2D8E" w:rsidRDefault="008E2D8E" w:rsidP="004057F4">
      <w:pPr>
        <w:spacing w:line="360" w:lineRule="auto"/>
        <w:jc w:val="right"/>
        <w:rPr>
          <w:ins w:id="282" w:author="Laura Zanella" w:date="2020-04-14T09:39:00Z"/>
          <w:rFonts w:ascii="Arial" w:hAnsi="Arial" w:cs="Arial"/>
          <w:sz w:val="20"/>
          <w:szCs w:val="20"/>
          <w:lang w:val="fr-FR"/>
        </w:rPr>
      </w:pPr>
    </w:p>
    <w:p w14:paraId="775F03FB" w14:textId="77777777" w:rsidR="00473000" w:rsidRPr="00B25298" w:rsidRDefault="00473000" w:rsidP="004057F4">
      <w:pPr>
        <w:spacing w:line="360" w:lineRule="auto"/>
        <w:jc w:val="right"/>
        <w:rPr>
          <w:rFonts w:ascii="Arial" w:hAnsi="Arial" w:cs="Arial"/>
          <w:sz w:val="20"/>
          <w:szCs w:val="20"/>
          <w:lang w:val="fr-FR"/>
        </w:rPr>
      </w:pPr>
    </w:p>
    <w:sectPr w:rsidR="00473000" w:rsidRPr="00B25298" w:rsidSect="00EA1790">
      <w:headerReference w:type="default" r:id="rId6"/>
      <w:footerReference w:type="default" r:id="rId7"/>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3AABB" w14:textId="77777777" w:rsidR="0064425E" w:rsidRDefault="0064425E" w:rsidP="00D06FF2">
      <w:r>
        <w:separator/>
      </w:r>
    </w:p>
  </w:endnote>
  <w:endnote w:type="continuationSeparator" w:id="0">
    <w:p w14:paraId="2FF5A58A" w14:textId="77777777" w:rsidR="0064425E" w:rsidRDefault="0064425E"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1D2D"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93C0DC8" w14:textId="7719FC81" w:rsidR="00552B3B" w:rsidRDefault="00D30E0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p>
  <w:p w14:paraId="4FE9819B" w14:textId="77777777" w:rsidR="00552B3B" w:rsidRDefault="0064425E"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14:paraId="4C1DE9E1" w14:textId="77777777" w:rsidR="008F2CC6" w:rsidRDefault="008F2CC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2442" w14:textId="77777777" w:rsidR="0064425E" w:rsidRDefault="0064425E" w:rsidP="00D06FF2">
      <w:r>
        <w:separator/>
      </w:r>
    </w:p>
  </w:footnote>
  <w:footnote w:type="continuationSeparator" w:id="0">
    <w:p w14:paraId="5D6431C3" w14:textId="77777777" w:rsidR="0064425E" w:rsidRDefault="0064425E" w:rsidP="00D06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B85D" w14:textId="22B559DF"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1903DAE" wp14:editId="6855A345">
              <wp:simplePos x="0" y="0"/>
              <wp:positionH relativeFrom="column">
                <wp:posOffset>4589130</wp:posOffset>
              </wp:positionH>
              <wp:positionV relativeFrom="paragraph">
                <wp:posOffset>121424</wp:posOffset>
              </wp:positionV>
              <wp:extent cx="1830055" cy="513204"/>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30055" cy="513204"/>
                      </a:xfrm>
                      <a:prstGeom prst="rect">
                        <a:avLst/>
                      </a:prstGeom>
                      <a:noFill/>
                      <a:ln>
                        <a:noFill/>
                      </a:ln>
                      <a:effectLst/>
                      <a:extLst>
                        <a:ext uri="{C572A759-6A51-4108-AA02-DFA0A04FC94B}">
                          <ma14:wrappingTextBoxFlag xmlns:ma14="http://schemas.microsoft.com/office/mac/drawingml/2011/main"/>
                        </a:ext>
                      </a:extLst>
                    </wps:spPr>
                    <wps:txb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903DAE" id="_x0000_t202" coordsize="21600,21600" o:spt="202" path="m0,0l0,21600,21600,21600,21600,0xe">
              <v:stroke joinstyle="miter"/>
              <v:path gradientshapeok="t" o:connecttype="rect"/>
            </v:shapetype>
            <v:shape id="Casella di testo 2" o:spid="_x0000_s1026" type="#_x0000_t202" style="position:absolute;margin-left:361.35pt;margin-top:9.55pt;width:144.1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" filled="f" stroked="f">
              <v:textbo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7140C342" wp14:editId="5C8FB179">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14:paraId="2245924A" w14:textId="2E60FC61" w:rsidR="004B62E0" w:rsidRDefault="004B62E0">
    <w:pPr>
      <w:pStyle w:val="Intestazione"/>
    </w:pPr>
  </w:p>
  <w:p w14:paraId="59BEE4D0" w14:textId="77777777" w:rsidR="004B62E0" w:rsidRDefault="004B62E0">
    <w:pPr>
      <w:pStyle w:val="Intestazion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Zanella">
    <w15:presenceInfo w15:providerId="Windows Live" w15:userId="65abbc91ec86913a"/>
  </w15:person>
  <w15:person w15:author="Mariapina">
    <w15:presenceInfo w15:providerId="None" w15:userId="Mariap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visionView w:markup="0" w:comments="0" w:insDel="0" w:formatting="0" w:inkAnnotations="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7C8F"/>
    <w:rsid w:val="000108CB"/>
    <w:rsid w:val="00012650"/>
    <w:rsid w:val="00017FF6"/>
    <w:rsid w:val="00020B42"/>
    <w:rsid w:val="00037F8C"/>
    <w:rsid w:val="00052969"/>
    <w:rsid w:val="00055ED9"/>
    <w:rsid w:val="00070935"/>
    <w:rsid w:val="00070DD0"/>
    <w:rsid w:val="000805C9"/>
    <w:rsid w:val="000B1013"/>
    <w:rsid w:val="000D2C05"/>
    <w:rsid w:val="00102277"/>
    <w:rsid w:val="001046B8"/>
    <w:rsid w:val="00107A9E"/>
    <w:rsid w:val="00117E55"/>
    <w:rsid w:val="0012319E"/>
    <w:rsid w:val="0014217B"/>
    <w:rsid w:val="0015175E"/>
    <w:rsid w:val="001F76A9"/>
    <w:rsid w:val="00232963"/>
    <w:rsid w:val="00237ED0"/>
    <w:rsid w:val="0025770D"/>
    <w:rsid w:val="00266AD3"/>
    <w:rsid w:val="00266D6A"/>
    <w:rsid w:val="0027063E"/>
    <w:rsid w:val="002736D2"/>
    <w:rsid w:val="00283A60"/>
    <w:rsid w:val="00284474"/>
    <w:rsid w:val="002A1FCA"/>
    <w:rsid w:val="002B6273"/>
    <w:rsid w:val="002F03B8"/>
    <w:rsid w:val="002F3605"/>
    <w:rsid w:val="00304648"/>
    <w:rsid w:val="00313058"/>
    <w:rsid w:val="00317370"/>
    <w:rsid w:val="00323307"/>
    <w:rsid w:val="00335BAE"/>
    <w:rsid w:val="00342DE6"/>
    <w:rsid w:val="003568C5"/>
    <w:rsid w:val="0039337F"/>
    <w:rsid w:val="003A0117"/>
    <w:rsid w:val="003A570E"/>
    <w:rsid w:val="003D2B66"/>
    <w:rsid w:val="003E049F"/>
    <w:rsid w:val="003E3895"/>
    <w:rsid w:val="004057F4"/>
    <w:rsid w:val="00407544"/>
    <w:rsid w:val="004124C3"/>
    <w:rsid w:val="0041328C"/>
    <w:rsid w:val="0041760A"/>
    <w:rsid w:val="00473000"/>
    <w:rsid w:val="00483E4E"/>
    <w:rsid w:val="004B0B5F"/>
    <w:rsid w:val="004B1F49"/>
    <w:rsid w:val="004B62E0"/>
    <w:rsid w:val="004C0B6A"/>
    <w:rsid w:val="004D232D"/>
    <w:rsid w:val="004D2960"/>
    <w:rsid w:val="004E68B9"/>
    <w:rsid w:val="004F095E"/>
    <w:rsid w:val="004F71D9"/>
    <w:rsid w:val="00505D1F"/>
    <w:rsid w:val="00527AC0"/>
    <w:rsid w:val="00535126"/>
    <w:rsid w:val="005402BD"/>
    <w:rsid w:val="0054248B"/>
    <w:rsid w:val="00552B3B"/>
    <w:rsid w:val="00562455"/>
    <w:rsid w:val="00562F77"/>
    <w:rsid w:val="005669BB"/>
    <w:rsid w:val="00584696"/>
    <w:rsid w:val="005863E4"/>
    <w:rsid w:val="00587FF7"/>
    <w:rsid w:val="00592108"/>
    <w:rsid w:val="005975CB"/>
    <w:rsid w:val="005B1AF4"/>
    <w:rsid w:val="005F54A2"/>
    <w:rsid w:val="00605EFC"/>
    <w:rsid w:val="00611FE5"/>
    <w:rsid w:val="00627348"/>
    <w:rsid w:val="00627FDB"/>
    <w:rsid w:val="0064425E"/>
    <w:rsid w:val="0064660B"/>
    <w:rsid w:val="0065511B"/>
    <w:rsid w:val="00690832"/>
    <w:rsid w:val="006967C9"/>
    <w:rsid w:val="006A2830"/>
    <w:rsid w:val="006A4E7C"/>
    <w:rsid w:val="006B630D"/>
    <w:rsid w:val="006D064F"/>
    <w:rsid w:val="006E51C1"/>
    <w:rsid w:val="00707643"/>
    <w:rsid w:val="00722616"/>
    <w:rsid w:val="00731BCB"/>
    <w:rsid w:val="00734829"/>
    <w:rsid w:val="0075460F"/>
    <w:rsid w:val="00774391"/>
    <w:rsid w:val="007C4BA8"/>
    <w:rsid w:val="007F3481"/>
    <w:rsid w:val="00805AD1"/>
    <w:rsid w:val="00850F84"/>
    <w:rsid w:val="00887DC5"/>
    <w:rsid w:val="00896F56"/>
    <w:rsid w:val="008A31B9"/>
    <w:rsid w:val="008B5C02"/>
    <w:rsid w:val="008E2D8E"/>
    <w:rsid w:val="008F2CC6"/>
    <w:rsid w:val="009072BA"/>
    <w:rsid w:val="00923808"/>
    <w:rsid w:val="00923A04"/>
    <w:rsid w:val="00943807"/>
    <w:rsid w:val="009469BE"/>
    <w:rsid w:val="00963194"/>
    <w:rsid w:val="0099156A"/>
    <w:rsid w:val="009A5198"/>
    <w:rsid w:val="009B1E39"/>
    <w:rsid w:val="009B6715"/>
    <w:rsid w:val="009C5DCF"/>
    <w:rsid w:val="009C7600"/>
    <w:rsid w:val="009F2744"/>
    <w:rsid w:val="00A14AB8"/>
    <w:rsid w:val="00A22DDE"/>
    <w:rsid w:val="00A253DD"/>
    <w:rsid w:val="00A567BC"/>
    <w:rsid w:val="00A6456A"/>
    <w:rsid w:val="00A76488"/>
    <w:rsid w:val="00AA1A75"/>
    <w:rsid w:val="00AC3483"/>
    <w:rsid w:val="00AC59DB"/>
    <w:rsid w:val="00AE2E6E"/>
    <w:rsid w:val="00B007B8"/>
    <w:rsid w:val="00B113EE"/>
    <w:rsid w:val="00B1581D"/>
    <w:rsid w:val="00B15B69"/>
    <w:rsid w:val="00B229E3"/>
    <w:rsid w:val="00B25298"/>
    <w:rsid w:val="00B94119"/>
    <w:rsid w:val="00BD22BC"/>
    <w:rsid w:val="00BD6E67"/>
    <w:rsid w:val="00BE0BB8"/>
    <w:rsid w:val="00BE29A1"/>
    <w:rsid w:val="00C336F5"/>
    <w:rsid w:val="00C35348"/>
    <w:rsid w:val="00C46ABC"/>
    <w:rsid w:val="00C52C07"/>
    <w:rsid w:val="00C73BDC"/>
    <w:rsid w:val="00C83302"/>
    <w:rsid w:val="00CA7AB5"/>
    <w:rsid w:val="00CC23ED"/>
    <w:rsid w:val="00CC4C60"/>
    <w:rsid w:val="00CE3EDC"/>
    <w:rsid w:val="00CF345F"/>
    <w:rsid w:val="00D0376F"/>
    <w:rsid w:val="00D06FF2"/>
    <w:rsid w:val="00D133E1"/>
    <w:rsid w:val="00D30E0B"/>
    <w:rsid w:val="00D400E9"/>
    <w:rsid w:val="00D5450F"/>
    <w:rsid w:val="00D76261"/>
    <w:rsid w:val="00DA41BF"/>
    <w:rsid w:val="00DB5532"/>
    <w:rsid w:val="00DE1CEC"/>
    <w:rsid w:val="00DE797A"/>
    <w:rsid w:val="00DF7AA8"/>
    <w:rsid w:val="00E04B0F"/>
    <w:rsid w:val="00E33DF3"/>
    <w:rsid w:val="00E37216"/>
    <w:rsid w:val="00E57457"/>
    <w:rsid w:val="00E6497D"/>
    <w:rsid w:val="00E70D11"/>
    <w:rsid w:val="00E74AD8"/>
    <w:rsid w:val="00E84753"/>
    <w:rsid w:val="00EA1790"/>
    <w:rsid w:val="00EC3C70"/>
    <w:rsid w:val="00ED7D53"/>
    <w:rsid w:val="00F01C0C"/>
    <w:rsid w:val="00F06518"/>
    <w:rsid w:val="00F217F5"/>
    <w:rsid w:val="00F277CB"/>
    <w:rsid w:val="00F335BD"/>
    <w:rsid w:val="00F33DF5"/>
    <w:rsid w:val="00F36A00"/>
    <w:rsid w:val="00F54066"/>
    <w:rsid w:val="00F554BF"/>
    <w:rsid w:val="00F70350"/>
    <w:rsid w:val="00F76C5C"/>
    <w:rsid w:val="00F77FCE"/>
    <w:rsid w:val="00FA5BE5"/>
    <w:rsid w:val="00FD4A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20B7"/>
  <w15:docId w15:val="{4E85554E-4FEA-4209-BFF9-944D81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1897</Words>
  <Characters>10816</Characters>
  <Application>Microsoft Macintosh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8</cp:revision>
  <cp:lastPrinted>2020-02-19T11:02:00Z</cp:lastPrinted>
  <dcterms:created xsi:type="dcterms:W3CDTF">2020-03-23T14:48:00Z</dcterms:created>
  <dcterms:modified xsi:type="dcterms:W3CDTF">2020-04-14T07:41:00Z</dcterms:modified>
</cp:coreProperties>
</file>