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D0660" w14:textId="4A25A615" w:rsidR="00D30E0B" w:rsidRDefault="0012319E" w:rsidP="00EA1790">
      <w:pPr>
        <w:spacing w:line="360" w:lineRule="auto"/>
        <w:jc w:val="right"/>
        <w:rPr>
          <w:rFonts w:ascii="Arial" w:hAnsi="Arial" w:cs="Arial"/>
          <w:sz w:val="20"/>
          <w:szCs w:val="20"/>
        </w:rPr>
      </w:pPr>
      <w:ins w:id="0" w:author="Laura Zanella" w:date="2020-03-23T15:48:00Z">
        <w:r>
          <w:rPr>
            <w:rFonts w:ascii="Arial" w:hAnsi="Arial" w:cs="Arial"/>
            <w:sz w:val="20"/>
            <w:szCs w:val="20"/>
          </w:rPr>
          <w:t>3</w:t>
        </w:r>
      </w:ins>
      <w:ins w:id="1" w:author="Laura Zanella" w:date="2020-03-26T10:25:00Z">
        <w:r w:rsidR="00933504">
          <w:rPr>
            <w:rFonts w:ascii="Arial" w:hAnsi="Arial" w:cs="Arial"/>
            <w:sz w:val="20"/>
            <w:szCs w:val="20"/>
          </w:rPr>
          <w:t>4</w:t>
        </w:r>
      </w:ins>
      <w:ins w:id="2" w:author="Laura Zanella" w:date="2020-03-23T15:48:00Z">
        <w:r>
          <w:rPr>
            <w:rFonts w:ascii="Arial" w:hAnsi="Arial" w:cs="Arial"/>
            <w:sz w:val="20"/>
            <w:szCs w:val="20"/>
          </w:rPr>
          <w:t xml:space="preserve"> a.2020</w:t>
        </w:r>
      </w:ins>
    </w:p>
    <w:p w14:paraId="5FEE147F" w14:textId="2BB2341B" w:rsidR="004057F4" w:rsidRDefault="004057F4" w:rsidP="004057F4">
      <w:pPr>
        <w:spacing w:line="360" w:lineRule="auto"/>
        <w:jc w:val="right"/>
        <w:rPr>
          <w:rFonts w:ascii="Arial" w:hAnsi="Arial" w:cs="Arial"/>
          <w:sz w:val="20"/>
          <w:szCs w:val="20"/>
        </w:rPr>
      </w:pPr>
      <w:r w:rsidRPr="00E74AD8">
        <w:rPr>
          <w:rFonts w:ascii="Arial" w:hAnsi="Arial" w:cs="Arial"/>
          <w:sz w:val="20"/>
          <w:szCs w:val="20"/>
        </w:rPr>
        <w:t xml:space="preserve">Verona, </w:t>
      </w:r>
      <w:del w:id="3" w:author="Laura Zanella" w:date="2020-03-23T15:31:00Z">
        <w:r w:rsidRPr="00E74AD8" w:rsidDel="00ED7D53">
          <w:rPr>
            <w:rFonts w:ascii="Arial" w:hAnsi="Arial" w:cs="Arial"/>
            <w:sz w:val="20"/>
            <w:szCs w:val="20"/>
          </w:rPr>
          <w:delText>2</w:delText>
        </w:r>
        <w:r w:rsidR="00F335BD" w:rsidRPr="00E74AD8" w:rsidDel="00ED7D53">
          <w:rPr>
            <w:rFonts w:ascii="Arial" w:hAnsi="Arial" w:cs="Arial"/>
            <w:sz w:val="20"/>
            <w:szCs w:val="20"/>
          </w:rPr>
          <w:delText>8</w:delText>
        </w:r>
        <w:r w:rsidRPr="00E74AD8" w:rsidDel="00ED7D53">
          <w:rPr>
            <w:rFonts w:ascii="Arial" w:hAnsi="Arial" w:cs="Arial"/>
            <w:sz w:val="20"/>
            <w:szCs w:val="20"/>
          </w:rPr>
          <w:delText xml:space="preserve"> febbraio</w:delText>
        </w:r>
      </w:del>
      <w:ins w:id="4" w:author="Laura Zanella" w:date="2020-03-23T15:31:00Z">
        <w:r w:rsidR="00ED7D53" w:rsidRPr="00E74AD8">
          <w:rPr>
            <w:rFonts w:ascii="Arial" w:hAnsi="Arial" w:cs="Arial"/>
            <w:sz w:val="20"/>
            <w:szCs w:val="20"/>
          </w:rPr>
          <w:t>2</w:t>
        </w:r>
      </w:ins>
      <w:ins w:id="5" w:author="Laura Zanella" w:date="2020-03-26T10:25:00Z">
        <w:r w:rsidR="00933504">
          <w:rPr>
            <w:rFonts w:ascii="Arial" w:hAnsi="Arial" w:cs="Arial"/>
            <w:sz w:val="20"/>
            <w:szCs w:val="20"/>
          </w:rPr>
          <w:t>6</w:t>
        </w:r>
      </w:ins>
      <w:ins w:id="6" w:author="Laura Zanella" w:date="2020-03-23T15:31:00Z">
        <w:r w:rsidR="00ED7D53" w:rsidRPr="00E74AD8">
          <w:rPr>
            <w:rFonts w:ascii="Arial" w:hAnsi="Arial" w:cs="Arial"/>
            <w:sz w:val="20"/>
            <w:szCs w:val="20"/>
          </w:rPr>
          <w:t xml:space="preserve"> marzo</w:t>
        </w:r>
      </w:ins>
      <w:r w:rsidRPr="00E74AD8">
        <w:rPr>
          <w:rFonts w:ascii="Arial" w:hAnsi="Arial" w:cs="Arial"/>
          <w:sz w:val="20"/>
          <w:szCs w:val="20"/>
        </w:rPr>
        <w:t xml:space="preserve"> 2020</w:t>
      </w:r>
    </w:p>
    <w:p w14:paraId="58A9DF8D" w14:textId="07F2161E" w:rsidR="00342DE6" w:rsidRPr="00EA1790" w:rsidRDefault="00342DE6" w:rsidP="004057F4">
      <w:pPr>
        <w:spacing w:line="360" w:lineRule="auto"/>
        <w:jc w:val="right"/>
        <w:rPr>
          <w:rFonts w:ascii="Arial" w:hAnsi="Arial" w:cs="Arial"/>
          <w:sz w:val="20"/>
          <w:szCs w:val="20"/>
        </w:rPr>
      </w:pPr>
    </w:p>
    <w:p w14:paraId="4B952B72" w14:textId="77777777" w:rsidR="004057F4" w:rsidRDefault="004057F4" w:rsidP="004057F4">
      <w:pPr>
        <w:spacing w:line="360" w:lineRule="auto"/>
        <w:jc w:val="center"/>
        <w:rPr>
          <w:rFonts w:ascii="Arial" w:hAnsi="Arial" w:cs="Arial"/>
          <w:b/>
        </w:rPr>
      </w:pPr>
      <w:r w:rsidRPr="00EA1790">
        <w:rPr>
          <w:rFonts w:ascii="Arial" w:hAnsi="Arial" w:cs="Arial"/>
          <w:b/>
        </w:rPr>
        <w:t>Comunicato stampa</w:t>
      </w:r>
    </w:p>
    <w:p w14:paraId="34B0900D" w14:textId="77777777" w:rsidR="004057F4" w:rsidRPr="00EA1790" w:rsidRDefault="004057F4" w:rsidP="004057F4">
      <w:pPr>
        <w:spacing w:line="360" w:lineRule="auto"/>
        <w:jc w:val="center"/>
        <w:rPr>
          <w:rFonts w:ascii="Arial" w:hAnsi="Arial" w:cs="Arial"/>
          <w:sz w:val="20"/>
          <w:szCs w:val="20"/>
        </w:rPr>
      </w:pPr>
    </w:p>
    <w:p w14:paraId="7493222E" w14:textId="15147E6A" w:rsidR="004057F4" w:rsidRPr="00933504" w:rsidDel="00933504" w:rsidRDefault="00933504" w:rsidP="00933504">
      <w:pPr>
        <w:spacing w:line="360" w:lineRule="auto"/>
        <w:jc w:val="center"/>
        <w:rPr>
          <w:del w:id="7" w:author="Laura Zanella" w:date="2020-03-26T10:25:00Z"/>
          <w:rFonts w:ascii="Arial" w:eastAsia="Times New Roman" w:hAnsi="Arial" w:cs="Arial"/>
          <w:b/>
          <w:bCs/>
          <w:color w:val="000000"/>
          <w:spacing w:val="5"/>
          <w:sz w:val="28"/>
          <w:lang w:eastAsia="en-US"/>
          <w:rPrChange w:id="8" w:author="Laura Zanella" w:date="2020-03-26T10:25:00Z">
            <w:rPr>
              <w:del w:id="9" w:author="Laura Zanella" w:date="2020-03-26T10:25:00Z"/>
              <w:rFonts w:ascii="Arial" w:hAnsi="Arial" w:cs="Arial"/>
              <w:b/>
              <w:sz w:val="32"/>
            </w:rPr>
          </w:rPrChange>
        </w:rPr>
        <w:pPrChange w:id="10" w:author="Laura Zanella" w:date="2020-03-26T10:25:00Z">
          <w:pPr>
            <w:spacing w:line="276" w:lineRule="auto"/>
            <w:jc w:val="center"/>
          </w:pPr>
        </w:pPrChange>
      </w:pPr>
      <w:ins w:id="11" w:author="Laura Zanella" w:date="2020-03-26T10:25:00Z">
        <w:r w:rsidRPr="00933504">
          <w:rPr>
            <w:rFonts w:ascii="Arial" w:eastAsia="Times New Roman" w:hAnsi="Arial" w:cs="Arial"/>
            <w:b/>
            <w:bCs/>
            <w:color w:val="000000"/>
            <w:spacing w:val="5"/>
            <w:sz w:val="28"/>
            <w:lang w:eastAsia="en-US"/>
          </w:rPr>
          <w:t>Crisi familiare e tutela dei minori: cosa cambia in emergenza Coronavirus?</w:t>
        </w:r>
      </w:ins>
      <w:del w:id="12" w:author="Laura Zanella" w:date="2020-03-26T10:25:00Z">
        <w:r w:rsidR="00037F8C" w:rsidDel="00933504">
          <w:rPr>
            <w:rFonts w:ascii="Arial" w:eastAsia="Times New Roman" w:hAnsi="Arial" w:cs="Arial"/>
            <w:b/>
            <w:bCs/>
            <w:color w:val="000000"/>
            <w:spacing w:val="5"/>
            <w:sz w:val="28"/>
            <w:lang w:eastAsia="en-US"/>
          </w:rPr>
          <w:delText>Alzheimer</w:delText>
        </w:r>
        <w:r w:rsidR="00E04B0F" w:rsidDel="00933504">
          <w:rPr>
            <w:rFonts w:ascii="Arial" w:eastAsia="Times New Roman" w:hAnsi="Arial" w:cs="Arial"/>
            <w:b/>
            <w:bCs/>
            <w:color w:val="000000"/>
            <w:spacing w:val="5"/>
            <w:sz w:val="28"/>
            <w:lang w:eastAsia="en-US"/>
          </w:rPr>
          <w:delText>, dallo studio della proteina Tau nuove strategie farmacologiche</w:delText>
        </w:r>
        <w:r w:rsidR="00313058" w:rsidDel="00933504">
          <w:rPr>
            <w:rFonts w:ascii="Arial" w:eastAsia="Times New Roman" w:hAnsi="Arial" w:cs="Arial"/>
            <w:b/>
            <w:bCs/>
            <w:color w:val="000000"/>
            <w:spacing w:val="5"/>
            <w:sz w:val="28"/>
            <w:lang w:eastAsia="en-US"/>
          </w:rPr>
          <w:delText xml:space="preserve"> </w:delText>
        </w:r>
        <w:r w:rsidR="00887DC5" w:rsidDel="00933504">
          <w:rPr>
            <w:rFonts w:ascii="Arial" w:eastAsia="Times New Roman" w:hAnsi="Arial" w:cs="Arial"/>
            <w:b/>
            <w:bCs/>
            <w:color w:val="000000"/>
            <w:spacing w:val="5"/>
            <w:sz w:val="28"/>
            <w:lang w:eastAsia="en-US"/>
          </w:rPr>
          <w:delText>contro la neurodegenerazione</w:delText>
        </w:r>
      </w:del>
    </w:p>
    <w:p w14:paraId="4B932849" w14:textId="77777777" w:rsidR="004057F4" w:rsidRDefault="004057F4" w:rsidP="00933504">
      <w:pPr>
        <w:spacing w:line="360" w:lineRule="auto"/>
        <w:jc w:val="center"/>
        <w:rPr>
          <w:rFonts w:ascii="Arial" w:hAnsi="Arial" w:cs="Arial"/>
          <w:b/>
        </w:rPr>
        <w:pPrChange w:id="13" w:author="Laura Zanella" w:date="2020-03-26T10:25:00Z">
          <w:pPr>
            <w:spacing w:line="360" w:lineRule="auto"/>
            <w:jc w:val="center"/>
          </w:pPr>
        </w:pPrChange>
      </w:pPr>
    </w:p>
    <w:p w14:paraId="7B95BFB4" w14:textId="77777777" w:rsidR="00933504" w:rsidRDefault="00933504" w:rsidP="004057F4">
      <w:pPr>
        <w:jc w:val="center"/>
        <w:rPr>
          <w:ins w:id="14" w:author="Laura Zanella" w:date="2020-03-26T10:26:00Z"/>
          <w:rFonts w:ascii="Arial" w:hAnsi="Arial" w:cs="Arial"/>
        </w:rPr>
      </w:pPr>
    </w:p>
    <w:p w14:paraId="677D4FCF" w14:textId="25688B3F" w:rsidR="004057F4" w:rsidRPr="00933504" w:rsidDel="00933504" w:rsidRDefault="00933504" w:rsidP="004057F4">
      <w:pPr>
        <w:spacing w:line="360" w:lineRule="auto"/>
        <w:jc w:val="center"/>
        <w:rPr>
          <w:del w:id="15" w:author="Laura Zanella" w:date="2020-03-26T10:25:00Z"/>
          <w:rFonts w:ascii="Arial" w:hAnsi="Arial" w:cs="Arial"/>
          <w:rPrChange w:id="16" w:author="Laura Zanella" w:date="2020-03-26T10:25:00Z">
            <w:rPr>
              <w:del w:id="17" w:author="Laura Zanella" w:date="2020-03-26T10:25:00Z"/>
              <w:rFonts w:ascii="Arial" w:hAnsi="Arial" w:cs="Arial"/>
            </w:rPr>
          </w:rPrChange>
        </w:rPr>
      </w:pPr>
      <w:ins w:id="18" w:author="Laura Zanella" w:date="2020-03-26T10:25:00Z">
        <w:r w:rsidRPr="00933504">
          <w:rPr>
            <w:rFonts w:ascii="Arial" w:hAnsi="Arial" w:cs="Arial"/>
            <w:rPrChange w:id="19" w:author="Laura Zanella" w:date="2020-03-26T10:25:00Z">
              <w:rPr>
                <w:rFonts w:ascii="Arial" w:hAnsi="Arial" w:cs="Arial"/>
                <w:i/>
              </w:rPr>
            </w:rPrChange>
          </w:rPr>
          <w:t xml:space="preserve">Intervista ad Alessandra </w:t>
        </w:r>
        <w:proofErr w:type="spellStart"/>
        <w:r w:rsidRPr="00933504">
          <w:rPr>
            <w:rFonts w:ascii="Arial" w:hAnsi="Arial" w:cs="Arial"/>
            <w:rPrChange w:id="20" w:author="Laura Zanella" w:date="2020-03-26T10:25:00Z">
              <w:rPr>
                <w:rFonts w:ascii="Arial" w:hAnsi="Arial" w:cs="Arial"/>
                <w:i/>
              </w:rPr>
            </w:rPrChange>
          </w:rPr>
          <w:t>Cordiano</w:t>
        </w:r>
        <w:proofErr w:type="spellEnd"/>
        <w:r w:rsidRPr="00933504">
          <w:rPr>
            <w:rFonts w:ascii="Arial" w:hAnsi="Arial" w:cs="Arial"/>
            <w:rPrChange w:id="21" w:author="Laura Zanella" w:date="2020-03-26T10:25:00Z">
              <w:rPr>
                <w:rFonts w:ascii="Arial" w:hAnsi="Arial" w:cs="Arial"/>
                <w:i/>
              </w:rPr>
            </w:rPrChange>
          </w:rPr>
          <w:t xml:space="preserve">, docente di Diritto di famiglia in ateneo </w:t>
        </w:r>
      </w:ins>
      <w:del w:id="22" w:author="Laura Zanella" w:date="2020-03-26T10:25:00Z">
        <w:r w:rsidR="004057F4" w:rsidRPr="00933504" w:rsidDel="00933504">
          <w:rPr>
            <w:rFonts w:ascii="Arial" w:hAnsi="Arial" w:cs="Arial"/>
            <w:rPrChange w:id="23" w:author="Laura Zanella" w:date="2020-03-26T10:25:00Z">
              <w:rPr>
                <w:rFonts w:ascii="Arial" w:hAnsi="Arial" w:cs="Arial"/>
              </w:rPr>
            </w:rPrChange>
          </w:rPr>
          <w:delText xml:space="preserve">Pubblicata sulla rivista </w:delText>
        </w:r>
        <w:r w:rsidR="00037F8C" w:rsidRPr="00933504" w:rsidDel="00933504">
          <w:rPr>
            <w:rFonts w:ascii="Arial" w:hAnsi="Arial" w:cs="Arial"/>
            <w:rPrChange w:id="24" w:author="Laura Zanella" w:date="2020-03-26T10:25:00Z">
              <w:rPr>
                <w:rFonts w:ascii="Arial" w:hAnsi="Arial" w:cs="Arial"/>
              </w:rPr>
            </w:rPrChange>
          </w:rPr>
          <w:delText>Angewandte Chemie</w:delText>
        </w:r>
        <w:r w:rsidR="004057F4" w:rsidRPr="00933504" w:rsidDel="00933504">
          <w:rPr>
            <w:rFonts w:ascii="Arial" w:hAnsi="Arial" w:cs="Arial"/>
            <w:rPrChange w:id="25" w:author="Laura Zanella" w:date="2020-03-26T10:25:00Z">
              <w:rPr>
                <w:rFonts w:ascii="Arial" w:hAnsi="Arial" w:cs="Arial"/>
              </w:rPr>
            </w:rPrChange>
          </w:rPr>
          <w:delText xml:space="preserve"> una ricerca dell’ateneo scaligero in collaborazione con </w:delText>
        </w:r>
        <w:r w:rsidR="00037F8C" w:rsidRPr="00933504" w:rsidDel="00933504">
          <w:rPr>
            <w:rFonts w:ascii="Arial" w:hAnsi="Arial" w:cs="Arial"/>
            <w:rPrChange w:id="26" w:author="Laura Zanella" w:date="2020-03-26T10:25:00Z">
              <w:rPr>
                <w:rFonts w:ascii="Arial" w:hAnsi="Arial" w:cs="Arial"/>
              </w:rPr>
            </w:rPrChange>
          </w:rPr>
          <w:delText>l’università di Padova</w:delText>
        </w:r>
      </w:del>
    </w:p>
    <w:p w14:paraId="4D6BA97E" w14:textId="77777777" w:rsidR="004057F4" w:rsidRPr="00F77FCE" w:rsidRDefault="004057F4" w:rsidP="004057F4">
      <w:pPr>
        <w:jc w:val="center"/>
        <w:rPr>
          <w:rFonts w:asciiTheme="majorHAnsi" w:hAnsiTheme="majorHAnsi"/>
          <w:b/>
        </w:rPr>
      </w:pPr>
    </w:p>
    <w:p w14:paraId="608846C7" w14:textId="77777777" w:rsidR="00283A60" w:rsidRDefault="00283A60" w:rsidP="004057F4">
      <w:pPr>
        <w:spacing w:line="276" w:lineRule="auto"/>
        <w:jc w:val="both"/>
        <w:rPr>
          <w:rFonts w:ascii="Arial" w:hAnsi="Arial" w:cs="Arial"/>
          <w:b/>
        </w:rPr>
      </w:pPr>
    </w:p>
    <w:p w14:paraId="1E7EF9EC" w14:textId="77777777" w:rsidR="00933504" w:rsidRDefault="00933504" w:rsidP="00933504">
      <w:pPr>
        <w:spacing w:line="276" w:lineRule="auto"/>
        <w:jc w:val="both"/>
        <w:rPr>
          <w:ins w:id="27" w:author="Laura Zanella" w:date="2020-03-26T10:27:00Z"/>
          <w:rFonts w:ascii="Arial" w:hAnsi="Arial" w:cs="Arial"/>
          <w:b/>
        </w:rPr>
      </w:pPr>
    </w:p>
    <w:p w14:paraId="47EEFF36" w14:textId="711DC798" w:rsidR="00933504" w:rsidRPr="00933504" w:rsidRDefault="00933504" w:rsidP="00933504">
      <w:pPr>
        <w:spacing w:line="276" w:lineRule="auto"/>
        <w:jc w:val="both"/>
        <w:rPr>
          <w:ins w:id="28" w:author="Laura Zanella" w:date="2020-03-26T10:26:00Z"/>
          <w:rFonts w:ascii="Arial" w:hAnsi="Arial" w:cs="Arial"/>
          <w:b/>
        </w:rPr>
      </w:pPr>
      <w:ins w:id="29" w:author="Laura Zanella" w:date="2020-03-26T10:26:00Z">
        <w:r w:rsidRPr="00933504">
          <w:rPr>
            <w:rFonts w:ascii="Arial" w:hAnsi="Arial" w:cs="Arial"/>
            <w:b/>
          </w:rPr>
          <w:t xml:space="preserve">La giustizia civile si ferma per il Coronavirus, ma non si fermano le emergenze legate alle crisi familiari, e non mutano le regole fondamentali che governano la gestione dei figli in presenza di genitori separati. Ne abbiamo parlato con Alessandra </w:t>
        </w:r>
        <w:proofErr w:type="spellStart"/>
        <w:r w:rsidRPr="00933504">
          <w:rPr>
            <w:rFonts w:ascii="Arial" w:hAnsi="Arial" w:cs="Arial"/>
            <w:b/>
          </w:rPr>
          <w:t>Cordiano</w:t>
        </w:r>
        <w:proofErr w:type="spellEnd"/>
        <w:r w:rsidRPr="00933504">
          <w:rPr>
            <w:rFonts w:ascii="Arial" w:hAnsi="Arial" w:cs="Arial"/>
            <w:b/>
          </w:rPr>
          <w:t>, docente di Diritto di famiglia al dipartimento di Scienze giuridiche.</w:t>
        </w:r>
      </w:ins>
    </w:p>
    <w:p w14:paraId="36C19462" w14:textId="77777777" w:rsidR="00933504" w:rsidRPr="00933504" w:rsidRDefault="00933504" w:rsidP="00933504">
      <w:pPr>
        <w:spacing w:line="276" w:lineRule="auto"/>
        <w:jc w:val="both"/>
        <w:rPr>
          <w:ins w:id="30" w:author="Laura Zanella" w:date="2020-03-26T10:26:00Z"/>
          <w:rFonts w:ascii="Arial" w:hAnsi="Arial" w:cs="Arial"/>
          <w:b/>
        </w:rPr>
      </w:pPr>
    </w:p>
    <w:p w14:paraId="3B663E4E" w14:textId="77777777" w:rsidR="00933504" w:rsidRPr="00933504" w:rsidRDefault="00933504" w:rsidP="00933504">
      <w:pPr>
        <w:spacing w:line="276" w:lineRule="auto"/>
        <w:jc w:val="both"/>
        <w:rPr>
          <w:ins w:id="31" w:author="Laura Zanella" w:date="2020-03-26T10:26:00Z"/>
          <w:rFonts w:ascii="Arial" w:hAnsi="Arial" w:cs="Arial"/>
          <w:b/>
        </w:rPr>
      </w:pPr>
      <w:ins w:id="32" w:author="Laura Zanella" w:date="2020-03-26T10:26:00Z">
        <w:r w:rsidRPr="00933504">
          <w:rPr>
            <w:rFonts w:ascii="Arial" w:hAnsi="Arial" w:cs="Arial"/>
            <w:b/>
          </w:rPr>
          <w:t>L’emergenza sanitaria diventa inevitabilmente anche emergenza familiare. Quali regole per chi si trova in contesti separativi?</w:t>
        </w:r>
      </w:ins>
    </w:p>
    <w:p w14:paraId="5C7113D8" w14:textId="77777777" w:rsidR="00933504" w:rsidRPr="00933504" w:rsidRDefault="00933504" w:rsidP="00933504">
      <w:pPr>
        <w:spacing w:line="276" w:lineRule="auto"/>
        <w:jc w:val="both"/>
        <w:rPr>
          <w:ins w:id="33" w:author="Laura Zanella" w:date="2020-03-26T10:26:00Z"/>
          <w:rFonts w:ascii="Arial" w:hAnsi="Arial" w:cs="Arial"/>
          <w:rPrChange w:id="34" w:author="Laura Zanella" w:date="2020-03-26T10:26:00Z">
            <w:rPr>
              <w:ins w:id="35" w:author="Laura Zanella" w:date="2020-03-26T10:26:00Z"/>
              <w:rFonts w:ascii="Arial" w:hAnsi="Arial" w:cs="Arial"/>
              <w:b/>
            </w:rPr>
          </w:rPrChange>
        </w:rPr>
      </w:pPr>
      <w:ins w:id="36" w:author="Laura Zanella" w:date="2020-03-26T10:26:00Z">
        <w:r w:rsidRPr="00933504">
          <w:rPr>
            <w:rFonts w:ascii="Arial" w:hAnsi="Arial" w:cs="Arial"/>
            <w:rPrChange w:id="37" w:author="Laura Zanella" w:date="2020-03-26T10:26:00Z">
              <w:rPr>
                <w:rFonts w:ascii="Arial" w:hAnsi="Arial" w:cs="Arial"/>
                <w:b/>
              </w:rPr>
            </w:rPrChange>
          </w:rPr>
          <w:t>Le norme che hanno disposto le misure straordinarie e urgenti per contrastare la diffusione del Covid-19 hanno previsto un trattamento specifico per le cause che derivano da rapporti di famiglia: sebbene i recenti provvedimenti abbiano sospeso anche tutte le udienze di separazione, di divorzio e quelle a coppie di fatto, già fissate nel mese di marzo, è stata prevista la possibilità per l’avvocato che “ravvisi un pregiudizio” di depositare telematicamente una richiesta di urgenza che sarà valutata dai giudici.</w:t>
        </w:r>
      </w:ins>
    </w:p>
    <w:p w14:paraId="673ED928" w14:textId="77777777" w:rsidR="00933504" w:rsidRPr="00933504" w:rsidRDefault="00933504" w:rsidP="00933504">
      <w:pPr>
        <w:spacing w:line="276" w:lineRule="auto"/>
        <w:jc w:val="both"/>
        <w:rPr>
          <w:ins w:id="38" w:author="Laura Zanella" w:date="2020-03-26T10:26:00Z"/>
          <w:rFonts w:ascii="Arial" w:hAnsi="Arial" w:cs="Arial"/>
          <w:b/>
        </w:rPr>
      </w:pPr>
    </w:p>
    <w:p w14:paraId="791339AE" w14:textId="77777777" w:rsidR="00933504" w:rsidRPr="00933504" w:rsidRDefault="00933504" w:rsidP="00933504">
      <w:pPr>
        <w:spacing w:line="276" w:lineRule="auto"/>
        <w:jc w:val="both"/>
        <w:rPr>
          <w:ins w:id="39" w:author="Laura Zanella" w:date="2020-03-26T10:26:00Z"/>
          <w:rFonts w:ascii="Arial" w:hAnsi="Arial" w:cs="Arial"/>
          <w:b/>
        </w:rPr>
      </w:pPr>
      <w:ins w:id="40" w:author="Laura Zanella" w:date="2020-03-26T10:26:00Z">
        <w:r w:rsidRPr="00933504">
          <w:rPr>
            <w:rFonts w:ascii="Arial" w:hAnsi="Arial" w:cs="Arial"/>
            <w:b/>
          </w:rPr>
          <w:t>Come si sta muovendo la giustizia rispetto alla gestione e tutela dei minori?</w:t>
        </w:r>
      </w:ins>
    </w:p>
    <w:p w14:paraId="7198BDD8" w14:textId="77777777" w:rsidR="00933504" w:rsidRPr="00933504" w:rsidRDefault="00933504" w:rsidP="00933504">
      <w:pPr>
        <w:spacing w:line="276" w:lineRule="auto"/>
        <w:jc w:val="both"/>
        <w:rPr>
          <w:ins w:id="41" w:author="Laura Zanella" w:date="2020-03-26T10:26:00Z"/>
          <w:rFonts w:ascii="Arial" w:hAnsi="Arial" w:cs="Arial"/>
          <w:rPrChange w:id="42" w:author="Laura Zanella" w:date="2020-03-26T10:26:00Z">
            <w:rPr>
              <w:ins w:id="43" w:author="Laura Zanella" w:date="2020-03-26T10:26:00Z"/>
              <w:rFonts w:ascii="Arial" w:hAnsi="Arial" w:cs="Arial"/>
              <w:b/>
            </w:rPr>
          </w:rPrChange>
        </w:rPr>
      </w:pPr>
      <w:ins w:id="44" w:author="Laura Zanella" w:date="2020-03-26T10:26:00Z">
        <w:r w:rsidRPr="00933504">
          <w:rPr>
            <w:rFonts w:ascii="Arial" w:hAnsi="Arial" w:cs="Arial"/>
            <w:rPrChange w:id="45" w:author="Laura Zanella" w:date="2020-03-26T10:26:00Z">
              <w:rPr>
                <w:rFonts w:ascii="Arial" w:hAnsi="Arial" w:cs="Arial"/>
                <w:b/>
              </w:rPr>
            </w:rPrChange>
          </w:rPr>
          <w:t>Continuano ancora a essere celebrati i procedimenti del Tribunale dei minorenni per le adozioni, quelli relativi ai minori stranieri non accompagnati, ai minori allontanati dalla famiglia ed alle situazioni di grave pregiudizio; così per le cause relative a obbligazioni alimentari derivanti da rapporti di famiglia, di parentela, di matrimonio o di affinità, per i procedimenti “urgenti” aventi ad oggetto la tutela di diritti fondamentali della persona e per quelli relativi a: tutela dei minori, amministrazione di sostegno, interdizione, inabilitazione nei soli casi di urgenza e di indifferibilità. La giustizia va avanti anche per i casi in cui si renda necessario un trattamento sanitario obbligatorio, le procedure connesse interruzioni di gravidanza e quelle relative agli ordini di protezione contro le violenze domestiche e gli abusi familiari.</w:t>
        </w:r>
      </w:ins>
    </w:p>
    <w:p w14:paraId="4AA64200" w14:textId="77777777" w:rsidR="00933504" w:rsidRPr="00933504" w:rsidRDefault="00933504" w:rsidP="00933504">
      <w:pPr>
        <w:spacing w:line="276" w:lineRule="auto"/>
        <w:jc w:val="both"/>
        <w:rPr>
          <w:ins w:id="46" w:author="Laura Zanella" w:date="2020-03-26T10:26:00Z"/>
          <w:rFonts w:ascii="Arial" w:hAnsi="Arial" w:cs="Arial"/>
          <w:b/>
        </w:rPr>
      </w:pPr>
    </w:p>
    <w:p w14:paraId="4E426679" w14:textId="77777777" w:rsidR="00216D55" w:rsidRDefault="00216D55" w:rsidP="00933504">
      <w:pPr>
        <w:spacing w:line="276" w:lineRule="auto"/>
        <w:jc w:val="both"/>
        <w:rPr>
          <w:ins w:id="47" w:author="Laura Zanella" w:date="2020-03-26T10:27:00Z"/>
          <w:rFonts w:ascii="Arial" w:hAnsi="Arial" w:cs="Arial"/>
          <w:b/>
        </w:rPr>
      </w:pPr>
    </w:p>
    <w:p w14:paraId="4CCDAD61" w14:textId="77777777" w:rsidR="00216D55" w:rsidRDefault="00216D55" w:rsidP="00933504">
      <w:pPr>
        <w:spacing w:line="276" w:lineRule="auto"/>
        <w:jc w:val="both"/>
        <w:rPr>
          <w:ins w:id="48" w:author="Laura Zanella" w:date="2020-03-26T10:27:00Z"/>
          <w:rFonts w:ascii="Arial" w:hAnsi="Arial" w:cs="Arial"/>
          <w:b/>
        </w:rPr>
      </w:pPr>
    </w:p>
    <w:p w14:paraId="0981302B" w14:textId="77777777" w:rsidR="00216D55" w:rsidRDefault="00216D55" w:rsidP="00933504">
      <w:pPr>
        <w:spacing w:line="276" w:lineRule="auto"/>
        <w:jc w:val="both"/>
        <w:rPr>
          <w:ins w:id="49" w:author="Laura Zanella" w:date="2020-03-26T10:27:00Z"/>
          <w:rFonts w:ascii="Arial" w:hAnsi="Arial" w:cs="Arial"/>
          <w:b/>
        </w:rPr>
      </w:pPr>
    </w:p>
    <w:p w14:paraId="0BB80E91" w14:textId="77777777" w:rsidR="00933504" w:rsidRPr="00933504" w:rsidRDefault="00933504" w:rsidP="00933504">
      <w:pPr>
        <w:spacing w:line="276" w:lineRule="auto"/>
        <w:jc w:val="both"/>
        <w:rPr>
          <w:ins w:id="50" w:author="Laura Zanella" w:date="2020-03-26T10:26:00Z"/>
          <w:rFonts w:ascii="Arial" w:hAnsi="Arial" w:cs="Arial"/>
          <w:b/>
        </w:rPr>
      </w:pPr>
      <w:ins w:id="51" w:author="Laura Zanella" w:date="2020-03-26T10:26:00Z">
        <w:r w:rsidRPr="00933504">
          <w:rPr>
            <w:rFonts w:ascii="Arial" w:hAnsi="Arial" w:cs="Arial"/>
            <w:b/>
          </w:rPr>
          <w:lastRenderedPageBreak/>
          <w:t>Le restrizioni agli spostamenti hanno suscitato molti interrogativi tra i genitori separati per quanto riguarda l’organizzazione delle visite ai figli. Quali le indicazioni in questi casi?</w:t>
        </w:r>
      </w:ins>
    </w:p>
    <w:p w14:paraId="2F139756" w14:textId="77777777" w:rsidR="00933504" w:rsidRPr="00933504" w:rsidRDefault="00933504" w:rsidP="00933504">
      <w:pPr>
        <w:spacing w:line="276" w:lineRule="auto"/>
        <w:jc w:val="both"/>
        <w:rPr>
          <w:ins w:id="52" w:author="Laura Zanella" w:date="2020-03-26T10:26:00Z"/>
          <w:rFonts w:ascii="Arial" w:hAnsi="Arial" w:cs="Arial"/>
          <w:rPrChange w:id="53" w:author="Laura Zanella" w:date="2020-03-26T10:26:00Z">
            <w:rPr>
              <w:ins w:id="54" w:author="Laura Zanella" w:date="2020-03-26T10:26:00Z"/>
              <w:rFonts w:ascii="Arial" w:hAnsi="Arial" w:cs="Arial"/>
              <w:b/>
            </w:rPr>
          </w:rPrChange>
        </w:rPr>
      </w:pPr>
      <w:ins w:id="55" w:author="Laura Zanella" w:date="2020-03-26T10:26:00Z">
        <w:r w:rsidRPr="00933504">
          <w:rPr>
            <w:rFonts w:ascii="Arial" w:hAnsi="Arial" w:cs="Arial"/>
            <w:rPrChange w:id="56" w:author="Laura Zanella" w:date="2020-03-26T10:26:00Z">
              <w:rPr>
                <w:rFonts w:ascii="Arial" w:hAnsi="Arial" w:cs="Arial"/>
                <w:b/>
              </w:rPr>
            </w:rPrChange>
          </w:rPr>
          <w:t xml:space="preserve">Nel caso di genitori separati, le previsioni normative dei “decreti-Coronavirus”, che impongono un fermo alla mobilità delle persone, non equivalgono all’arresto anche della normale alternanza nella frequentazione dei figli minori da parte del genitore non convivente, a condizione di compatibilità con le situazioni concrete: i decreti ministeriali non hanno sospeso i provvedimenti del giudice che regolamentano i tempi di permanenza dei figli presso ciascuno dei genitori. Con il provvedimento del 10 marzo 2020 il Governo ha spiegato che “gli spostamenti per raggiungere i figli minori presso l’altro genitore, oppure per condurli presso di sé, sono consentiti, in ogni caso secondo le modalità previste dal giudice con i provvedimenti di separazione o divorzio”. Così ha già disposto il Tribunale di Milano nei giorni scorsi: “Le disposizioni limitative degli spostamenti per effetto del Coronavirus non sospendono il calendario dei tempi di frequentazione fra genitori e figli, che dunque deve proseguire con le modalità previste dai provvedimenti di separazione o divorzio”. Sempre, naturalmente, se questi spostamenti siano compatibili con le esigenze di sicurezza e di salute dei singoli, ma anche in una dimensione ulteriore. Pertanto, ragioni di salute e di sicurezza che interessino i minori, entrambi i genitori, ma anche i familiari (e con particolare riguardo a familiari anziani) possono anche porsi in contrasto con la regolare alternanza delle frequentazioni. </w:t>
        </w:r>
      </w:ins>
    </w:p>
    <w:p w14:paraId="1DA17CBC" w14:textId="77777777" w:rsidR="00933504" w:rsidRPr="00933504" w:rsidRDefault="00933504" w:rsidP="00933504">
      <w:pPr>
        <w:spacing w:line="276" w:lineRule="auto"/>
        <w:jc w:val="both"/>
        <w:rPr>
          <w:ins w:id="57" w:author="Laura Zanella" w:date="2020-03-26T10:26:00Z"/>
          <w:rFonts w:ascii="Arial" w:hAnsi="Arial" w:cs="Arial"/>
          <w:b/>
        </w:rPr>
      </w:pPr>
    </w:p>
    <w:p w14:paraId="573AFE81" w14:textId="77777777" w:rsidR="00933504" w:rsidRPr="00933504" w:rsidRDefault="00933504" w:rsidP="00933504">
      <w:pPr>
        <w:spacing w:line="276" w:lineRule="auto"/>
        <w:jc w:val="both"/>
        <w:rPr>
          <w:ins w:id="58" w:author="Laura Zanella" w:date="2020-03-26T10:26:00Z"/>
          <w:rFonts w:ascii="Arial" w:hAnsi="Arial" w:cs="Arial"/>
          <w:b/>
        </w:rPr>
      </w:pPr>
      <w:ins w:id="59" w:author="Laura Zanella" w:date="2020-03-26T10:26:00Z">
        <w:r w:rsidRPr="00933504">
          <w:rPr>
            <w:rFonts w:ascii="Arial" w:hAnsi="Arial" w:cs="Arial"/>
            <w:b/>
          </w:rPr>
          <w:t>Si tratta di una casistica molto ampia e di conseguenza difficile da regolamentare. Vince il buonsenso?</w:t>
        </w:r>
      </w:ins>
    </w:p>
    <w:p w14:paraId="0D427C46" w14:textId="77777777" w:rsidR="00933504" w:rsidRPr="00933504" w:rsidRDefault="00933504" w:rsidP="00933504">
      <w:pPr>
        <w:spacing w:line="276" w:lineRule="auto"/>
        <w:jc w:val="both"/>
        <w:rPr>
          <w:ins w:id="60" w:author="Laura Zanella" w:date="2020-03-26T10:26:00Z"/>
          <w:rFonts w:ascii="Arial" w:hAnsi="Arial" w:cs="Arial"/>
          <w:rPrChange w:id="61" w:author="Laura Zanella" w:date="2020-03-26T10:26:00Z">
            <w:rPr>
              <w:ins w:id="62" w:author="Laura Zanella" w:date="2020-03-26T10:26:00Z"/>
              <w:rFonts w:ascii="Arial" w:hAnsi="Arial" w:cs="Arial"/>
              <w:b/>
            </w:rPr>
          </w:rPrChange>
        </w:rPr>
      </w:pPr>
      <w:ins w:id="63" w:author="Laura Zanella" w:date="2020-03-26T10:26:00Z">
        <w:r w:rsidRPr="00933504">
          <w:rPr>
            <w:rFonts w:ascii="Arial" w:hAnsi="Arial" w:cs="Arial"/>
            <w:rPrChange w:id="64" w:author="Laura Zanella" w:date="2020-03-26T10:26:00Z">
              <w:rPr>
                <w:rFonts w:ascii="Arial" w:hAnsi="Arial" w:cs="Arial"/>
                <w:b/>
              </w:rPr>
            </w:rPrChange>
          </w:rPr>
          <w:t>È evidente che ogni singola situazione familiare, per quanto complessa e giuridicamente articolata, non possa che essere valutata specificamente e al di là di ogni previsione normativa astratta. Ma, posto che nelle crisi familiari, le regole di trasparenza, lealtà e collaborazione dovrebbero informare sempre i rapporti fra i genitori, in questi tempi emergenziali, il senso di responsabilità individuale e collettiva deve prevalere su ogni istanza egoistica, rivendicatoria e, ovviamente, pretestuosa. In caso di disaccordo, i genitori potranno sempre rivolgersi ai propri avvocati, che sapranno trovare la giusta composizione della singola vicenda, anche nelle ipotesi di coppie separate ancora solo di fatto o per le quali non sia stato ancora depositato l’accordo di negoziazione assistita. Può venire in aiuto, in questo caso, una scrittura privata, corredata di ogni informazione utile, che faccia riferimento alla situazione di fatto, all’attesa di un provvedimento dell’autorità giudiziaria e all’autonoma regolamentazione degli incontri.</w:t>
        </w:r>
      </w:ins>
    </w:p>
    <w:p w14:paraId="5C4AA06F" w14:textId="35E1F6DC" w:rsidR="00627FDB" w:rsidRPr="00283A60" w:rsidDel="00933504" w:rsidRDefault="00F54066" w:rsidP="004057F4">
      <w:pPr>
        <w:spacing w:line="276" w:lineRule="auto"/>
        <w:jc w:val="both"/>
        <w:rPr>
          <w:del w:id="65" w:author="Laura Zanella" w:date="2020-03-26T10:26:00Z"/>
          <w:rFonts w:ascii="Arial" w:hAnsi="Arial" w:cs="Arial"/>
          <w:b/>
        </w:rPr>
      </w:pPr>
      <w:del w:id="66" w:author="Laura Zanella" w:date="2020-03-26T10:26:00Z">
        <w:r w:rsidRPr="00283A60" w:rsidDel="00933504">
          <w:rPr>
            <w:rFonts w:ascii="Arial" w:hAnsi="Arial" w:cs="Arial"/>
            <w:b/>
          </w:rPr>
          <w:delText xml:space="preserve">La </w:delText>
        </w:r>
        <w:r w:rsidR="006E51C1" w:rsidRPr="00283A60" w:rsidDel="00933504">
          <w:rPr>
            <w:rFonts w:ascii="Arial" w:hAnsi="Arial" w:cs="Arial"/>
            <w:b/>
          </w:rPr>
          <w:delText xml:space="preserve">proteina Tau </w:delText>
        </w:r>
      </w:del>
      <w:del w:id="67" w:author="Laura Zanella" w:date="2020-03-23T15:27:00Z">
        <w:r w:rsidR="006E51C1" w:rsidRPr="00283A60" w:rsidDel="00E57457">
          <w:rPr>
            <w:rFonts w:ascii="Arial" w:hAnsi="Arial" w:cs="Arial"/>
            <w:b/>
          </w:rPr>
          <w:delText xml:space="preserve">ha il compito di </w:delText>
        </w:r>
      </w:del>
      <w:ins w:id="68" w:author="Mariapina" w:date="2020-03-16T08:59:00Z">
        <w:del w:id="69" w:author="Laura Zanella" w:date="2020-03-23T15:27:00Z">
          <w:r w:rsidR="00DF7AA8" w:rsidDel="00E57457">
            <w:rPr>
              <w:rFonts w:ascii="Arial" w:hAnsi="Arial" w:cs="Arial"/>
              <w:b/>
            </w:rPr>
            <w:delText xml:space="preserve">legare </w:delText>
          </w:r>
          <w:r w:rsidR="00DF7AA8" w:rsidRPr="006B630D" w:rsidDel="00E57457">
            <w:rPr>
              <w:rFonts w:ascii="Arial" w:hAnsi="Arial" w:cs="Arial"/>
              <w:b/>
              <w:highlight w:val="yellow"/>
              <w:rPrChange w:id="70" w:author="Laura Zanella" w:date="2020-03-17T09:34:00Z">
                <w:rPr>
                  <w:rFonts w:ascii="Arial" w:hAnsi="Arial" w:cs="Arial"/>
                  <w:b/>
                </w:rPr>
              </w:rPrChange>
            </w:rPr>
            <w:delText xml:space="preserve">i microtubuli per </w:delText>
          </w:r>
        </w:del>
      </w:ins>
      <w:ins w:id="71" w:author="Mariapina" w:date="2020-03-16T08:57:00Z">
        <w:del w:id="72" w:author="Laura Zanella" w:date="2020-03-23T15:27:00Z">
          <w:r w:rsidR="00DF7AA8" w:rsidRPr="006B630D" w:rsidDel="00E57457">
            <w:rPr>
              <w:rFonts w:ascii="Arial" w:hAnsi="Arial" w:cs="Arial"/>
              <w:b/>
              <w:highlight w:val="yellow"/>
              <w:rPrChange w:id="73" w:author="Laura Zanella" w:date="2020-03-17T09:34:00Z">
                <w:rPr>
                  <w:rFonts w:ascii="Arial" w:hAnsi="Arial" w:cs="Arial"/>
                  <w:b/>
                </w:rPr>
              </w:rPrChange>
            </w:rPr>
            <w:delText>promuover</w:delText>
          </w:r>
        </w:del>
      </w:ins>
      <w:ins w:id="74" w:author="Mariapina" w:date="2020-03-16T08:59:00Z">
        <w:del w:id="75" w:author="Laura Zanella" w:date="2020-03-23T15:27:00Z">
          <w:r w:rsidR="00DF7AA8" w:rsidRPr="006B630D" w:rsidDel="00E57457">
            <w:rPr>
              <w:rFonts w:ascii="Arial" w:hAnsi="Arial" w:cs="Arial"/>
              <w:b/>
              <w:highlight w:val="yellow"/>
              <w:rPrChange w:id="76" w:author="Laura Zanella" w:date="2020-03-17T09:34:00Z">
                <w:rPr>
                  <w:rFonts w:ascii="Arial" w:hAnsi="Arial" w:cs="Arial"/>
                  <w:b/>
                </w:rPr>
              </w:rPrChange>
            </w:rPr>
            <w:delText>ne</w:delText>
          </w:r>
        </w:del>
      </w:ins>
      <w:ins w:id="77" w:author="Mariapina" w:date="2020-03-16T08:57:00Z">
        <w:del w:id="78" w:author="Laura Zanella" w:date="2020-03-23T15:27:00Z">
          <w:r w:rsidR="00DF7AA8" w:rsidRPr="006B630D" w:rsidDel="00E57457">
            <w:rPr>
              <w:rFonts w:ascii="Arial" w:hAnsi="Arial" w:cs="Arial"/>
              <w:b/>
              <w:highlight w:val="yellow"/>
              <w:rPrChange w:id="79" w:author="Laura Zanella" w:date="2020-03-17T09:34:00Z">
                <w:rPr>
                  <w:rFonts w:ascii="Arial" w:hAnsi="Arial" w:cs="Arial"/>
                  <w:b/>
                </w:rPr>
              </w:rPrChange>
            </w:rPr>
            <w:delText xml:space="preserve"> l</w:delText>
          </w:r>
        </w:del>
      </w:ins>
      <w:ins w:id="80" w:author="Mariapina" w:date="2020-03-16T08:58:00Z">
        <w:del w:id="81" w:author="Laura Zanella" w:date="2020-03-23T15:27:00Z">
          <w:r w:rsidR="00DF7AA8" w:rsidRPr="006B630D" w:rsidDel="00E57457">
            <w:rPr>
              <w:rFonts w:ascii="Arial" w:hAnsi="Arial" w:cs="Arial"/>
              <w:b/>
              <w:highlight w:val="yellow"/>
              <w:rPrChange w:id="82" w:author="Laura Zanella" w:date="2020-03-17T09:34:00Z">
                <w:rPr>
                  <w:rFonts w:ascii="Arial" w:hAnsi="Arial" w:cs="Arial"/>
                  <w:b/>
                </w:rPr>
              </w:rPrChange>
            </w:rPr>
            <w:delText xml:space="preserve">a formazione </w:delText>
          </w:r>
        </w:del>
      </w:ins>
      <w:ins w:id="83" w:author="Mariapina" w:date="2020-03-16T08:56:00Z">
        <w:del w:id="84" w:author="Laura Zanella" w:date="2020-03-23T15:27:00Z">
          <w:r w:rsidR="00DF7AA8" w:rsidRPr="006B630D" w:rsidDel="00E57457">
            <w:rPr>
              <w:rFonts w:ascii="Arial" w:hAnsi="Arial" w:cs="Arial"/>
              <w:b/>
              <w:highlight w:val="yellow"/>
              <w:rPrChange w:id="85" w:author="Laura Zanella" w:date="2020-03-17T09:34:00Z">
                <w:rPr>
                  <w:rFonts w:ascii="Arial" w:hAnsi="Arial" w:cs="Arial"/>
                  <w:b/>
                </w:rPr>
              </w:rPrChange>
            </w:rPr>
            <w:delText xml:space="preserve">e </w:delText>
          </w:r>
        </w:del>
      </w:ins>
      <w:ins w:id="86" w:author="Mariapina" w:date="2020-03-16T08:54:00Z">
        <w:del w:id="87" w:author="Laura Zanella" w:date="2020-03-23T15:27:00Z">
          <w:r w:rsidR="00DF7AA8" w:rsidRPr="006B630D" w:rsidDel="00E57457">
            <w:rPr>
              <w:rFonts w:ascii="Arial" w:hAnsi="Arial" w:cs="Arial"/>
              <w:b/>
              <w:highlight w:val="yellow"/>
              <w:rPrChange w:id="88" w:author="Laura Zanella" w:date="2020-03-17T09:34:00Z">
                <w:rPr>
                  <w:rFonts w:ascii="Arial" w:hAnsi="Arial" w:cs="Arial"/>
                  <w:b/>
                </w:rPr>
              </w:rPrChange>
            </w:rPr>
            <w:delText>stabilizza</w:delText>
          </w:r>
        </w:del>
      </w:ins>
      <w:ins w:id="89" w:author="Mariapina" w:date="2020-03-16T09:00:00Z">
        <w:del w:id="90" w:author="Laura Zanella" w:date="2020-03-23T15:27:00Z">
          <w:r w:rsidR="00DF7AA8" w:rsidRPr="006B630D" w:rsidDel="00E57457">
            <w:rPr>
              <w:rFonts w:ascii="Arial" w:hAnsi="Arial" w:cs="Arial"/>
              <w:b/>
              <w:highlight w:val="yellow"/>
              <w:rPrChange w:id="91" w:author="Laura Zanella" w:date="2020-03-17T09:34:00Z">
                <w:rPr>
                  <w:rFonts w:ascii="Arial" w:hAnsi="Arial" w:cs="Arial"/>
                  <w:b/>
                </w:rPr>
              </w:rPrChange>
            </w:rPr>
            <w:delText>zione</w:delText>
          </w:r>
        </w:del>
      </w:ins>
      <w:ins w:id="92" w:author="Mariapina" w:date="2020-03-16T08:56:00Z">
        <w:del w:id="93" w:author="Laura Zanella" w:date="2020-03-23T15:27:00Z">
          <w:r w:rsidR="00DF7AA8" w:rsidRPr="006B630D" w:rsidDel="00E57457">
            <w:rPr>
              <w:rFonts w:ascii="Arial" w:hAnsi="Arial" w:cs="Arial"/>
              <w:b/>
              <w:highlight w:val="yellow"/>
              <w:rPrChange w:id="94" w:author="Laura Zanella" w:date="2020-03-17T09:34:00Z">
                <w:rPr>
                  <w:rFonts w:ascii="Arial" w:hAnsi="Arial" w:cs="Arial"/>
                  <w:b/>
                </w:rPr>
              </w:rPrChange>
            </w:rPr>
            <w:delText>,</w:delText>
          </w:r>
        </w:del>
      </w:ins>
      <w:ins w:id="95" w:author="Mariapina" w:date="2020-03-16T08:58:00Z">
        <w:del w:id="96" w:author="Laura Zanella" w:date="2020-03-23T15:27:00Z">
          <w:r w:rsidR="00DF7AA8" w:rsidRPr="006B630D" w:rsidDel="00E57457">
            <w:rPr>
              <w:rFonts w:ascii="Arial" w:hAnsi="Arial" w:cs="Arial"/>
              <w:b/>
              <w:highlight w:val="yellow"/>
              <w:rPrChange w:id="97" w:author="Laura Zanella" w:date="2020-03-17T09:34:00Z">
                <w:rPr>
                  <w:rFonts w:ascii="Arial" w:hAnsi="Arial" w:cs="Arial"/>
                  <w:b/>
                </w:rPr>
              </w:rPrChange>
            </w:rPr>
            <w:delText xml:space="preserve"> contribuendo</w:delText>
          </w:r>
          <w:r w:rsidR="00DF7AA8" w:rsidRPr="00E57457" w:rsidDel="00E57457">
            <w:rPr>
              <w:rFonts w:ascii="Arial" w:hAnsi="Arial" w:cs="Arial"/>
              <w:b/>
            </w:rPr>
            <w:delText xml:space="preserve"> così </w:delText>
          </w:r>
        </w:del>
        <w:del w:id="98" w:author="Laura Zanella" w:date="2020-03-26T10:26:00Z">
          <w:r w:rsidR="00DF7AA8" w:rsidRPr="00E57457" w:rsidDel="00933504">
            <w:rPr>
              <w:rFonts w:ascii="Arial" w:hAnsi="Arial" w:cs="Arial"/>
              <w:b/>
            </w:rPr>
            <w:delText>al regolare funzionamento dei neuroni.</w:delText>
          </w:r>
        </w:del>
      </w:ins>
      <w:ins w:id="99" w:author="Mariapina" w:date="2020-03-16T08:56:00Z">
        <w:del w:id="100" w:author="Laura Zanella" w:date="2020-03-26T10:26:00Z">
          <w:r w:rsidR="00DF7AA8" w:rsidDel="00933504">
            <w:rPr>
              <w:rFonts w:ascii="Arial" w:hAnsi="Arial" w:cs="Arial"/>
              <w:b/>
            </w:rPr>
            <w:delText xml:space="preserve"> </w:delText>
          </w:r>
        </w:del>
      </w:ins>
      <w:del w:id="101" w:author="Laura Zanella" w:date="2020-03-26T10:26:00Z">
        <w:r w:rsidR="006E51C1" w:rsidRPr="00283A60" w:rsidDel="00933504">
          <w:rPr>
            <w:rFonts w:ascii="Arial" w:hAnsi="Arial" w:cs="Arial"/>
            <w:b/>
          </w:rPr>
          <w:delText xml:space="preserve">eliminare le sostanze potenzialmente tossiche all’interno dei </w:delText>
        </w:r>
        <w:r w:rsidR="00C46ABC" w:rsidRPr="00283A60" w:rsidDel="00933504">
          <w:rPr>
            <w:rFonts w:ascii="Arial" w:hAnsi="Arial" w:cs="Arial"/>
            <w:b/>
          </w:rPr>
          <w:delText xml:space="preserve">nostri </w:delText>
        </w:r>
        <w:r w:rsidR="006E51C1" w:rsidRPr="00283A60" w:rsidDel="00933504">
          <w:rPr>
            <w:rFonts w:ascii="Arial" w:hAnsi="Arial" w:cs="Arial"/>
            <w:b/>
          </w:rPr>
          <w:delText>neuroni.</w:delText>
        </w:r>
        <w:r w:rsidR="003D2B66" w:rsidRPr="00283A60" w:rsidDel="00933504">
          <w:rPr>
            <w:rFonts w:ascii="Arial" w:hAnsi="Arial" w:cs="Arial"/>
            <w:b/>
          </w:rPr>
          <w:delText xml:space="preserve"> </w:delText>
        </w:r>
        <w:r w:rsidR="00317370" w:rsidRPr="00283A60" w:rsidDel="00933504">
          <w:rPr>
            <w:rFonts w:ascii="Arial" w:hAnsi="Arial" w:cs="Arial"/>
            <w:b/>
          </w:rPr>
          <w:delText>Cosa accade q</w:delText>
        </w:r>
        <w:r w:rsidR="00C46ABC" w:rsidRPr="00283A60" w:rsidDel="00933504">
          <w:rPr>
            <w:rFonts w:ascii="Arial" w:hAnsi="Arial" w:cs="Arial"/>
            <w:b/>
          </w:rPr>
          <w:delText>uando questa proteina non funziona correttamente</w:delText>
        </w:r>
        <w:r w:rsidR="00317370" w:rsidRPr="00283A60" w:rsidDel="00933504">
          <w:rPr>
            <w:rFonts w:ascii="Arial" w:hAnsi="Arial" w:cs="Arial"/>
            <w:b/>
          </w:rPr>
          <w:delText>?</w:delText>
        </w:r>
        <w:r w:rsidR="00C46ABC" w:rsidRPr="00283A60" w:rsidDel="00933504">
          <w:rPr>
            <w:rFonts w:ascii="Arial" w:hAnsi="Arial" w:cs="Arial"/>
            <w:b/>
          </w:rPr>
          <w:delText xml:space="preserve"> </w:delText>
        </w:r>
        <w:r w:rsidR="00317370" w:rsidRPr="00283A60" w:rsidDel="00933504">
          <w:rPr>
            <w:rFonts w:ascii="Arial" w:hAnsi="Arial" w:cs="Arial"/>
            <w:b/>
          </w:rPr>
          <w:delText>C</w:delText>
        </w:r>
        <w:r w:rsidR="0064660B" w:rsidRPr="00283A60" w:rsidDel="00933504">
          <w:rPr>
            <w:rFonts w:ascii="Arial" w:hAnsi="Arial" w:cs="Arial"/>
            <w:b/>
          </w:rPr>
          <w:delText>ambia la propria struttura</w:delText>
        </w:r>
      </w:del>
      <w:ins w:id="102" w:author="Mariapina" w:date="2020-03-16T09:02:00Z">
        <w:del w:id="103" w:author="Laura Zanella" w:date="2020-03-26T10:26:00Z">
          <w:r w:rsidR="00304648" w:rsidDel="00933504">
            <w:rPr>
              <w:rFonts w:ascii="Arial" w:hAnsi="Arial" w:cs="Arial"/>
              <w:b/>
            </w:rPr>
            <w:delText xml:space="preserve"> e forma </w:delText>
          </w:r>
        </w:del>
      </w:ins>
      <w:del w:id="104" w:author="Laura Zanella" w:date="2020-03-26T10:26:00Z">
        <w:r w:rsidR="00A567BC" w:rsidRPr="00283A60" w:rsidDel="00933504">
          <w:rPr>
            <w:rFonts w:ascii="Arial" w:hAnsi="Arial" w:cs="Arial"/>
            <w:b/>
          </w:rPr>
          <w:delText xml:space="preserve"> </w:delText>
        </w:r>
        <w:r w:rsidR="009B1E39" w:rsidRPr="00283A60" w:rsidDel="00933504">
          <w:rPr>
            <w:rFonts w:ascii="Arial" w:hAnsi="Arial" w:cs="Arial"/>
            <w:b/>
          </w:rPr>
          <w:delText>per aggregazione</w:delText>
        </w:r>
      </w:del>
      <w:ins w:id="105" w:author="Mariapina" w:date="2020-03-16T09:02:00Z">
        <w:del w:id="106" w:author="Laura Zanella" w:date="2020-03-26T10:26:00Z">
          <w:r w:rsidR="00304648" w:rsidDel="00933504">
            <w:rPr>
              <w:rFonts w:ascii="Arial" w:hAnsi="Arial" w:cs="Arial"/>
              <w:b/>
            </w:rPr>
            <w:delText xml:space="preserve">aggregati insolubili la cui deposizione ha </w:delText>
          </w:r>
        </w:del>
      </w:ins>
      <w:del w:id="107" w:author="Laura Zanella" w:date="2020-03-26T10:26:00Z">
        <w:r w:rsidR="009B1E39" w:rsidRPr="00283A60" w:rsidDel="00933504">
          <w:rPr>
            <w:rFonts w:ascii="Arial" w:hAnsi="Arial" w:cs="Arial"/>
            <w:b/>
          </w:rPr>
          <w:delText xml:space="preserve"> con altre proteine</w:delText>
        </w:r>
        <w:r w:rsidR="00F70350" w:rsidRPr="00283A60" w:rsidDel="00933504">
          <w:rPr>
            <w:rFonts w:ascii="Arial" w:hAnsi="Arial" w:cs="Arial"/>
            <w:b/>
          </w:rPr>
          <w:delText xml:space="preserve">, avendo come effetto </w:delText>
        </w:r>
        <w:r w:rsidR="00C46ABC" w:rsidRPr="00283A60" w:rsidDel="00933504">
          <w:rPr>
            <w:rFonts w:ascii="Arial" w:hAnsi="Arial" w:cs="Arial"/>
            <w:b/>
          </w:rPr>
          <w:delText>la morte neuronale</w:delText>
        </w:r>
        <w:r w:rsidR="00AC59DB" w:rsidRPr="00283A60" w:rsidDel="00933504">
          <w:rPr>
            <w:rFonts w:ascii="Arial" w:hAnsi="Arial" w:cs="Arial"/>
            <w:b/>
          </w:rPr>
          <w:delText xml:space="preserve"> che sta</w:delText>
        </w:r>
        <w:r w:rsidR="00C46ABC" w:rsidRPr="00283A60" w:rsidDel="00933504">
          <w:rPr>
            <w:rFonts w:ascii="Arial" w:hAnsi="Arial" w:cs="Arial"/>
            <w:b/>
          </w:rPr>
          <w:delText xml:space="preserve"> alla base </w:delText>
        </w:r>
        <w:r w:rsidR="009B1E39" w:rsidRPr="00283A60" w:rsidDel="00933504">
          <w:rPr>
            <w:rFonts w:ascii="Arial" w:hAnsi="Arial" w:cs="Arial"/>
            <w:b/>
          </w:rPr>
          <w:delText>del morbo</w:delText>
        </w:r>
        <w:r w:rsidRPr="00283A60" w:rsidDel="00933504">
          <w:rPr>
            <w:rFonts w:ascii="Arial" w:hAnsi="Arial" w:cs="Arial"/>
            <w:b/>
          </w:rPr>
          <w:delText xml:space="preserve"> di Alzheimer</w:delText>
        </w:r>
        <w:r w:rsidR="00C46ABC" w:rsidRPr="00283A60" w:rsidDel="00933504">
          <w:rPr>
            <w:rFonts w:ascii="Arial" w:hAnsi="Arial" w:cs="Arial"/>
            <w:b/>
          </w:rPr>
          <w:delText>.</w:delText>
        </w:r>
        <w:r w:rsidRPr="00283A60" w:rsidDel="00933504">
          <w:rPr>
            <w:rFonts w:ascii="Arial" w:hAnsi="Arial" w:cs="Arial"/>
            <w:b/>
          </w:rPr>
          <w:delText xml:space="preserve"> </w:delText>
        </w:r>
      </w:del>
    </w:p>
    <w:p w14:paraId="21E66BBE" w14:textId="58F6682C" w:rsidR="008B5C02" w:rsidRPr="00283A60" w:rsidDel="00933504" w:rsidRDefault="0075460F" w:rsidP="004057F4">
      <w:pPr>
        <w:spacing w:line="276" w:lineRule="auto"/>
        <w:jc w:val="both"/>
        <w:rPr>
          <w:del w:id="108" w:author="Laura Zanella" w:date="2020-03-26T10:26:00Z"/>
          <w:rFonts w:ascii="Arial" w:hAnsi="Arial" w:cs="Arial"/>
          <w:b/>
        </w:rPr>
      </w:pPr>
      <w:del w:id="109" w:author="Laura Zanella" w:date="2020-03-26T10:26:00Z">
        <w:r w:rsidDel="00933504">
          <w:rPr>
            <w:rFonts w:ascii="Arial" w:hAnsi="Arial" w:cs="Arial"/>
            <w:b/>
          </w:rPr>
          <w:delText>L</w:delText>
        </w:r>
        <w:r w:rsidR="008B5C02" w:rsidRPr="00283A60" w:rsidDel="00933504">
          <w:rPr>
            <w:rFonts w:ascii="Arial" w:hAnsi="Arial" w:cs="Arial"/>
            <w:b/>
          </w:rPr>
          <w:delText>o</w:delText>
        </w:r>
        <w:r w:rsidR="00B1581D" w:rsidRPr="00283A60" w:rsidDel="00933504">
          <w:rPr>
            <w:rFonts w:ascii="Arial" w:hAnsi="Arial" w:cs="Arial"/>
            <w:b/>
          </w:rPr>
          <w:delText xml:space="preserve"> studio “Semisynthetic and enzyme-mediated conjugate preparations illuminate the ubiquitination-dependent aggregation of protein tau”</w:delText>
        </w:r>
        <w:r w:rsidR="008B5C02" w:rsidRPr="00283A60" w:rsidDel="00933504">
          <w:rPr>
            <w:rFonts w:ascii="Arial" w:hAnsi="Arial" w:cs="Arial"/>
            <w:b/>
          </w:rPr>
          <w:delText xml:space="preserve"> ha </w:delText>
        </w:r>
        <w:r w:rsidR="00017FF6" w:rsidRPr="00283A60" w:rsidDel="00933504">
          <w:rPr>
            <w:rFonts w:ascii="Arial" w:hAnsi="Arial" w:cs="Arial"/>
            <w:b/>
          </w:rPr>
          <w:delText xml:space="preserve">indagato nello specifico </w:delText>
        </w:r>
      </w:del>
      <w:ins w:id="110" w:author="Mariapina" w:date="2020-03-16T16:20:00Z">
        <w:del w:id="111" w:author="Laura Zanella" w:date="2020-03-26T10:26:00Z">
          <w:r w:rsidR="00012650" w:rsidDel="00933504">
            <w:rPr>
              <w:rFonts w:ascii="Arial" w:hAnsi="Arial" w:cs="Arial"/>
              <w:b/>
            </w:rPr>
            <w:delText xml:space="preserve">l’impatto </w:delText>
          </w:r>
        </w:del>
      </w:ins>
      <w:ins w:id="112" w:author="Mariapina" w:date="2020-03-16T16:35:00Z">
        <w:del w:id="113" w:author="Laura Zanella" w:date="2020-03-26T10:26:00Z">
          <w:r w:rsidR="00B229E3" w:rsidDel="00933504">
            <w:rPr>
              <w:rFonts w:ascii="Arial" w:hAnsi="Arial" w:cs="Arial"/>
              <w:b/>
            </w:rPr>
            <w:delText xml:space="preserve">sull’aggregazione </w:delText>
          </w:r>
          <w:r w:rsidR="00B229E3" w:rsidRPr="00283A60" w:rsidDel="00933504">
            <w:rPr>
              <w:rFonts w:ascii="Arial" w:hAnsi="Arial" w:cs="Arial"/>
              <w:b/>
            </w:rPr>
            <w:delText>della proteina Tau</w:delText>
          </w:r>
          <w:r w:rsidR="00B229E3" w:rsidDel="00933504">
            <w:rPr>
              <w:rFonts w:ascii="Arial" w:hAnsi="Arial" w:cs="Arial"/>
              <w:b/>
            </w:rPr>
            <w:delText xml:space="preserve"> </w:delText>
          </w:r>
        </w:del>
      </w:ins>
      <w:ins w:id="114" w:author="Mariapina" w:date="2020-03-16T16:20:00Z">
        <w:del w:id="115" w:author="Laura Zanella" w:date="2020-03-26T10:26:00Z">
          <w:r w:rsidR="00012650" w:rsidDel="00933504">
            <w:rPr>
              <w:rFonts w:ascii="Arial" w:hAnsi="Arial" w:cs="Arial"/>
              <w:b/>
            </w:rPr>
            <w:delText>del</w:delText>
          </w:r>
        </w:del>
      </w:ins>
      <w:ins w:id="116" w:author="Mariapina" w:date="2020-03-16T16:17:00Z">
        <w:del w:id="117" w:author="Laura Zanella" w:date="2020-03-26T10:26:00Z">
          <w:r w:rsidR="00012650" w:rsidDel="00933504">
            <w:rPr>
              <w:rFonts w:ascii="Arial" w:hAnsi="Arial" w:cs="Arial"/>
              <w:b/>
            </w:rPr>
            <w:delText xml:space="preserve">l’ubiquitina - </w:delText>
          </w:r>
          <w:r w:rsidR="00012650" w:rsidRPr="00283A60" w:rsidDel="00933504">
            <w:rPr>
              <w:rFonts w:ascii="Arial" w:hAnsi="Arial" w:cs="Arial"/>
              <w:b/>
            </w:rPr>
            <w:delText>una proteina segnale che veicola i suoi bersagli alla degradazione</w:delText>
          </w:r>
        </w:del>
      </w:ins>
      <w:del w:id="118" w:author="Laura Zanella" w:date="2020-03-26T10:26:00Z">
        <w:r w:rsidR="00017FF6" w:rsidRPr="00283A60" w:rsidDel="00933504">
          <w:rPr>
            <w:rFonts w:ascii="Arial" w:hAnsi="Arial" w:cs="Arial"/>
            <w:b/>
          </w:rPr>
          <w:delText>la modifica della</w:delText>
        </w:r>
        <w:r w:rsidR="009B1E39" w:rsidRPr="00283A60" w:rsidDel="00933504">
          <w:rPr>
            <w:rFonts w:ascii="Arial" w:hAnsi="Arial" w:cs="Arial"/>
            <w:b/>
          </w:rPr>
          <w:delText xml:space="preserve"> proteina Tau</w:delText>
        </w:r>
      </w:del>
      <w:ins w:id="119" w:author="Mariapina" w:date="2020-03-16T16:20:00Z">
        <w:del w:id="120" w:author="Laura Zanella" w:date="2020-03-26T10:26:00Z">
          <w:r w:rsidR="00012650" w:rsidDel="00933504">
            <w:rPr>
              <w:rFonts w:ascii="Arial" w:hAnsi="Arial" w:cs="Arial"/>
              <w:b/>
            </w:rPr>
            <w:delText xml:space="preserve">, </w:delText>
          </w:r>
        </w:del>
      </w:ins>
      <w:del w:id="121" w:author="Laura Zanella" w:date="2020-03-26T10:26:00Z">
        <w:r w:rsidR="009B1E39" w:rsidRPr="00283A60" w:rsidDel="00933504">
          <w:rPr>
            <w:rFonts w:ascii="Arial" w:hAnsi="Arial" w:cs="Arial"/>
            <w:b/>
          </w:rPr>
          <w:delText xml:space="preserve"> </w:delText>
        </w:r>
        <w:r w:rsidR="00017FF6" w:rsidRPr="00283A60" w:rsidDel="00933504">
          <w:rPr>
            <w:rFonts w:ascii="Arial" w:hAnsi="Arial" w:cs="Arial"/>
            <w:b/>
          </w:rPr>
          <w:delText>per</w:delText>
        </w:r>
        <w:r w:rsidR="009B1E39" w:rsidRPr="00283A60" w:rsidDel="00933504">
          <w:rPr>
            <w:rFonts w:ascii="Arial" w:hAnsi="Arial" w:cs="Arial"/>
            <w:b/>
          </w:rPr>
          <w:delText xml:space="preserve"> aggregazione con l’ubiquitina </w:delText>
        </w:r>
        <w:r w:rsidR="00017FF6" w:rsidRPr="00283A60" w:rsidDel="00933504">
          <w:rPr>
            <w:rFonts w:ascii="Arial" w:hAnsi="Arial" w:cs="Arial"/>
            <w:b/>
          </w:rPr>
          <w:delText xml:space="preserve">- </w:delText>
        </w:r>
        <w:r w:rsidR="009B1E39" w:rsidRPr="00283A60" w:rsidDel="00933504">
          <w:rPr>
            <w:rFonts w:ascii="Arial" w:hAnsi="Arial" w:cs="Arial"/>
            <w:b/>
          </w:rPr>
          <w:delText>una proteina segnale</w:delText>
        </w:r>
        <w:r w:rsidR="00017FF6" w:rsidRPr="00283A60" w:rsidDel="00933504">
          <w:rPr>
            <w:rFonts w:ascii="Arial" w:hAnsi="Arial" w:cs="Arial"/>
            <w:b/>
          </w:rPr>
          <w:delText xml:space="preserve"> che veicola i suoi bersag</w:delText>
        </w:r>
        <w:r w:rsidR="00317370" w:rsidRPr="00283A60" w:rsidDel="00933504">
          <w:rPr>
            <w:rFonts w:ascii="Arial" w:hAnsi="Arial" w:cs="Arial"/>
            <w:b/>
          </w:rPr>
          <w:delText>li alla degradazione -</w:delText>
        </w:r>
        <w:r w:rsidR="00017FF6" w:rsidRPr="00283A60" w:rsidDel="00933504">
          <w:rPr>
            <w:rFonts w:ascii="Arial" w:hAnsi="Arial" w:cs="Arial"/>
            <w:b/>
          </w:rPr>
          <w:delText xml:space="preserve"> ottenendo per la prima volta informazioni importanti a livello molecolare </w:delText>
        </w:r>
        <w:r w:rsidR="00317370" w:rsidRPr="00283A60" w:rsidDel="00933504">
          <w:rPr>
            <w:rFonts w:ascii="Arial" w:hAnsi="Arial" w:cs="Arial"/>
            <w:b/>
          </w:rPr>
          <w:delText>sull’impatto di quest’aggregato patogeno</w:delText>
        </w:r>
      </w:del>
      <w:ins w:id="122" w:author="Mariapina" w:date="2020-03-16T23:01:00Z">
        <w:del w:id="123" w:author="Laura Zanella" w:date="2020-03-26T10:26:00Z">
          <w:r w:rsidR="00690832" w:rsidDel="00933504">
            <w:rPr>
              <w:rFonts w:ascii="Arial" w:hAnsi="Arial" w:cs="Arial"/>
              <w:b/>
            </w:rPr>
            <w:delText xml:space="preserve">che contribuiscono a </w:delText>
          </w:r>
        </w:del>
      </w:ins>
      <w:ins w:id="124" w:author="Mariapina" w:date="2020-03-16T16:21:00Z">
        <w:del w:id="125" w:author="Laura Zanella" w:date="2020-03-26T10:26:00Z">
          <w:r w:rsidR="00012650" w:rsidDel="00933504">
            <w:rPr>
              <w:rFonts w:ascii="Arial" w:hAnsi="Arial" w:cs="Arial"/>
              <w:b/>
            </w:rPr>
            <w:delText>determinare il ruolo de</w:delText>
          </w:r>
        </w:del>
      </w:ins>
      <w:ins w:id="126" w:author="Mariapina" w:date="2020-03-16T16:22:00Z">
        <w:del w:id="127" w:author="Laura Zanella" w:date="2020-03-26T10:26:00Z">
          <w:r w:rsidR="00012650" w:rsidDel="00933504">
            <w:rPr>
              <w:rFonts w:ascii="Arial" w:hAnsi="Arial" w:cs="Arial"/>
              <w:b/>
            </w:rPr>
            <w:delText>ll’ubiquitinazione</w:delText>
          </w:r>
        </w:del>
      </w:ins>
      <w:del w:id="128" w:author="Laura Zanella" w:date="2020-03-26T10:26:00Z">
        <w:r w:rsidR="00317370" w:rsidRPr="00283A60" w:rsidDel="00933504">
          <w:rPr>
            <w:rFonts w:ascii="Arial" w:hAnsi="Arial" w:cs="Arial"/>
            <w:b/>
          </w:rPr>
          <w:delText xml:space="preserve"> </w:delText>
        </w:r>
        <w:r w:rsidR="00017FF6" w:rsidRPr="00283A60" w:rsidDel="00933504">
          <w:rPr>
            <w:rFonts w:ascii="Arial" w:hAnsi="Arial" w:cs="Arial"/>
            <w:b/>
          </w:rPr>
          <w:delText>nella neurodegenerazione.</w:delText>
        </w:r>
      </w:del>
    </w:p>
    <w:p w14:paraId="15A64422" w14:textId="000732B6" w:rsidR="008B5C02" w:rsidRPr="00283A60" w:rsidDel="00933504" w:rsidRDefault="008B5C02" w:rsidP="004057F4">
      <w:pPr>
        <w:spacing w:line="276" w:lineRule="auto"/>
        <w:jc w:val="both"/>
        <w:rPr>
          <w:del w:id="129" w:author="Laura Zanella" w:date="2020-03-26T10:26:00Z"/>
          <w:rFonts w:ascii="Arial" w:hAnsi="Arial" w:cs="Arial"/>
          <w:b/>
        </w:rPr>
      </w:pPr>
    </w:p>
    <w:p w14:paraId="7FD6C4F2" w14:textId="0B75EC8F" w:rsidR="009C7600" w:rsidRPr="00283A60" w:rsidDel="00933504" w:rsidRDefault="00317370" w:rsidP="004057F4">
      <w:pPr>
        <w:spacing w:line="276" w:lineRule="auto"/>
        <w:jc w:val="both"/>
        <w:rPr>
          <w:del w:id="130" w:author="Laura Zanella" w:date="2020-03-26T10:26:00Z"/>
          <w:rFonts w:ascii="Arial" w:hAnsi="Arial" w:cs="Arial"/>
        </w:rPr>
      </w:pPr>
      <w:del w:id="131" w:author="Laura Zanella" w:date="2020-03-26T10:26:00Z">
        <w:r w:rsidRPr="00283A60" w:rsidDel="00933504">
          <w:rPr>
            <w:rFonts w:ascii="Arial" w:hAnsi="Arial" w:cs="Arial"/>
            <w:b/>
          </w:rPr>
          <w:delText>La ricerca</w:delText>
        </w:r>
        <w:r w:rsidR="008B5C02" w:rsidRPr="00283A60" w:rsidDel="00933504">
          <w:rPr>
            <w:rFonts w:ascii="Arial" w:hAnsi="Arial" w:cs="Arial"/>
            <w:b/>
          </w:rPr>
          <w:delText>, pubblicat</w:delText>
        </w:r>
        <w:r w:rsidRPr="00283A60" w:rsidDel="00933504">
          <w:rPr>
            <w:rFonts w:ascii="Arial" w:hAnsi="Arial" w:cs="Arial"/>
            <w:b/>
          </w:rPr>
          <w:delText>a</w:delText>
        </w:r>
        <w:r w:rsidR="008B5C02" w:rsidRPr="00283A60" w:rsidDel="00933504">
          <w:rPr>
            <w:rFonts w:ascii="Arial" w:hAnsi="Arial" w:cs="Arial"/>
            <w:b/>
          </w:rPr>
          <w:delText xml:space="preserve"> sulla rivista scientifica Angewandte Chemie, </w:delText>
        </w:r>
        <w:r w:rsidRPr="00283A60" w:rsidDel="00933504">
          <w:rPr>
            <w:rFonts w:ascii="Arial" w:hAnsi="Arial" w:cs="Arial"/>
          </w:rPr>
          <w:delText>è</w:delText>
        </w:r>
        <w:r w:rsidR="008B5C02" w:rsidRPr="00283A60" w:rsidDel="00933504">
          <w:rPr>
            <w:rFonts w:ascii="Arial" w:hAnsi="Arial" w:cs="Arial"/>
          </w:rPr>
          <w:delText xml:space="preserve"> </w:delText>
        </w:r>
        <w:r w:rsidRPr="00283A60" w:rsidDel="00933504">
          <w:rPr>
            <w:rFonts w:ascii="Arial" w:hAnsi="Arial" w:cs="Arial"/>
          </w:rPr>
          <w:delText xml:space="preserve">stata </w:delText>
        </w:r>
        <w:r w:rsidR="008B5C02" w:rsidRPr="00283A60" w:rsidDel="00933504">
          <w:rPr>
            <w:rFonts w:ascii="Arial" w:hAnsi="Arial" w:cs="Arial"/>
          </w:rPr>
          <w:delText>coordinat</w:delText>
        </w:r>
        <w:r w:rsidRPr="00283A60" w:rsidDel="00933504">
          <w:rPr>
            <w:rFonts w:ascii="Arial" w:hAnsi="Arial" w:cs="Arial"/>
          </w:rPr>
          <w:delText>a</w:delText>
        </w:r>
        <w:r w:rsidR="008B5C02" w:rsidRPr="00283A60" w:rsidDel="00933504">
          <w:rPr>
            <w:rFonts w:ascii="Arial" w:hAnsi="Arial" w:cs="Arial"/>
          </w:rPr>
          <w:delText xml:space="preserve"> dal gruppo di ricerca </w:delText>
        </w:r>
      </w:del>
      <w:ins w:id="132" w:author="Mariapina" w:date="2020-03-16T09:05:00Z">
        <w:del w:id="133" w:author="Laura Zanella" w:date="2020-03-26T10:26:00Z">
          <w:r w:rsidR="005863E4" w:rsidDel="00933504">
            <w:rPr>
              <w:rFonts w:ascii="Arial" w:hAnsi="Arial" w:cs="Arial"/>
            </w:rPr>
            <w:delText xml:space="preserve">di </w:delText>
          </w:r>
        </w:del>
        <w:del w:id="134" w:author="Laura Zanella" w:date="2020-03-17T09:35:00Z">
          <w:r w:rsidR="005863E4" w:rsidDel="006B630D">
            <w:rPr>
              <w:rFonts w:ascii="Arial" w:hAnsi="Arial" w:cs="Arial"/>
            </w:rPr>
            <w:delText>c</w:delText>
          </w:r>
        </w:del>
        <w:del w:id="135" w:author="Laura Zanella" w:date="2020-03-26T10:26:00Z">
          <w:r w:rsidR="005863E4" w:rsidDel="00933504">
            <w:rPr>
              <w:rFonts w:ascii="Arial" w:hAnsi="Arial" w:cs="Arial"/>
            </w:rPr>
            <w:delText>himica dell</w:delText>
          </w:r>
        </w:del>
        <w:del w:id="136" w:author="Laura Zanella" w:date="2020-03-17T09:35:00Z">
          <w:r w:rsidR="005863E4" w:rsidDel="006B630D">
            <w:rPr>
              <w:rFonts w:ascii="Arial" w:hAnsi="Arial" w:cs="Arial"/>
            </w:rPr>
            <w:delText>a</w:delText>
          </w:r>
        </w:del>
        <w:del w:id="137" w:author="Laura Zanella" w:date="2020-03-26T10:26:00Z">
          <w:r w:rsidR="005863E4" w:rsidDel="00933504">
            <w:rPr>
              <w:rFonts w:ascii="Arial" w:hAnsi="Arial" w:cs="Arial"/>
            </w:rPr>
            <w:delText xml:space="preserve"> biomacromolecole </w:delText>
          </w:r>
        </w:del>
      </w:ins>
      <w:del w:id="138" w:author="Laura Zanella" w:date="2020-03-26T10:26:00Z">
        <w:r w:rsidR="008B5C02" w:rsidRPr="00283A60" w:rsidDel="00933504">
          <w:rPr>
            <w:rFonts w:ascii="Arial" w:hAnsi="Arial" w:cs="Arial"/>
          </w:rPr>
          <w:delText>dell’università di Verona</w:delText>
        </w:r>
        <w:r w:rsidR="008B5C02" w:rsidRPr="00283A60" w:rsidDel="00933504">
          <w:rPr>
            <w:rFonts w:ascii="Arial" w:hAnsi="Arial" w:cs="Arial"/>
            <w:b/>
          </w:rPr>
          <w:delText xml:space="preserve"> </w:delText>
        </w:r>
        <w:r w:rsidRPr="00283A60" w:rsidDel="00933504">
          <w:rPr>
            <w:rFonts w:ascii="Arial" w:hAnsi="Arial" w:cs="Arial"/>
          </w:rPr>
          <w:delText xml:space="preserve">composto da </w:delText>
        </w:r>
      </w:del>
      <w:ins w:id="139" w:author="Mariapina" w:date="2020-03-16T09:05:00Z">
        <w:del w:id="140" w:author="Laura Zanella" w:date="2020-03-26T10:26:00Z">
          <w:r w:rsidR="005863E4" w:rsidRPr="00283A60" w:rsidDel="00933504">
            <w:rPr>
              <w:rFonts w:ascii="Arial" w:hAnsi="Arial" w:cs="Arial"/>
            </w:rPr>
            <w:delText>Mariapina D’Onofrio</w:delText>
          </w:r>
          <w:r w:rsidR="005863E4" w:rsidDel="00933504">
            <w:rPr>
              <w:rFonts w:ascii="Arial" w:hAnsi="Arial" w:cs="Arial"/>
            </w:rPr>
            <w:delText>,</w:delText>
          </w:r>
          <w:r w:rsidR="005863E4" w:rsidRPr="00283A60" w:rsidDel="00933504">
            <w:rPr>
              <w:rFonts w:ascii="Arial" w:hAnsi="Arial" w:cs="Arial"/>
            </w:rPr>
            <w:delText xml:space="preserve"> </w:delText>
          </w:r>
        </w:del>
      </w:ins>
      <w:del w:id="141" w:author="Laura Zanella" w:date="2020-03-26T10:26:00Z">
        <w:r w:rsidRPr="00283A60" w:rsidDel="00933504">
          <w:rPr>
            <w:rFonts w:ascii="Arial" w:hAnsi="Arial" w:cs="Arial"/>
          </w:rPr>
          <w:delText xml:space="preserve">Francesca Munari, Carlo </w:delText>
        </w:r>
        <w:r w:rsidR="00266AD3" w:rsidRPr="00283A60" w:rsidDel="00933504">
          <w:rPr>
            <w:rFonts w:ascii="Arial" w:hAnsi="Arial" w:cs="Arial"/>
          </w:rPr>
          <w:delText xml:space="preserve">Giorgio </w:delText>
        </w:r>
        <w:r w:rsidRPr="00283A60" w:rsidDel="00933504">
          <w:rPr>
            <w:rFonts w:ascii="Arial" w:hAnsi="Arial" w:cs="Arial"/>
          </w:rPr>
          <w:delText>Barracchia, Francesca Parolini</w:delText>
        </w:r>
      </w:del>
      <w:ins w:id="142" w:author="Mariapina" w:date="2020-03-16T09:06:00Z">
        <w:del w:id="143" w:author="Laura Zanella" w:date="2020-03-26T10:26:00Z">
          <w:r w:rsidR="005863E4" w:rsidDel="00933504">
            <w:rPr>
              <w:rFonts w:ascii="Arial" w:hAnsi="Arial" w:cs="Arial"/>
            </w:rPr>
            <w:delText xml:space="preserve"> e</w:delText>
          </w:r>
        </w:del>
      </w:ins>
      <w:del w:id="144" w:author="Laura Zanella" w:date="2020-03-26T10:26:00Z">
        <w:r w:rsidRPr="00283A60" w:rsidDel="00933504">
          <w:rPr>
            <w:rFonts w:ascii="Arial" w:hAnsi="Arial" w:cs="Arial"/>
          </w:rPr>
          <w:delText xml:space="preserve">, Stefano Capaldi, </w:delText>
        </w:r>
        <w:r w:rsidR="00266AD3" w:rsidRPr="00283A60" w:rsidDel="00933504">
          <w:rPr>
            <w:rFonts w:ascii="Arial" w:hAnsi="Arial" w:cs="Arial"/>
          </w:rPr>
          <w:delText>Michaele Assfalg</w:delText>
        </w:r>
      </w:del>
      <w:ins w:id="145" w:author="Mariapina" w:date="2020-03-16T09:06:00Z">
        <w:del w:id="146" w:author="Laura Zanella" w:date="2020-03-26T10:26:00Z">
          <w:r w:rsidR="005863E4" w:rsidDel="00933504">
            <w:rPr>
              <w:rFonts w:ascii="Arial" w:hAnsi="Arial" w:cs="Arial"/>
            </w:rPr>
            <w:delText>,</w:delText>
          </w:r>
        </w:del>
      </w:ins>
      <w:del w:id="147" w:author="Laura Zanella" w:date="2020-03-26T10:26:00Z">
        <w:r w:rsidR="00266AD3" w:rsidRPr="00283A60" w:rsidDel="00933504">
          <w:rPr>
            <w:rFonts w:ascii="Arial" w:hAnsi="Arial" w:cs="Arial"/>
          </w:rPr>
          <w:delText xml:space="preserve"> e Mariapina D’Onofrio, appartenenti al dipartimento di Biotecnologie</w:delText>
        </w:r>
      </w:del>
      <w:ins w:id="148" w:author="Mariapina" w:date="2020-03-16T16:22:00Z">
        <w:del w:id="149" w:author="Laura Zanella" w:date="2020-03-26T10:26:00Z">
          <w:r w:rsidR="00C83302" w:rsidDel="00933504">
            <w:rPr>
              <w:rFonts w:ascii="Arial" w:hAnsi="Arial" w:cs="Arial"/>
            </w:rPr>
            <w:delText xml:space="preserve">, </w:delText>
          </w:r>
        </w:del>
        <w:del w:id="150" w:author="Laura Zanella" w:date="2020-03-23T15:36:00Z">
          <w:r w:rsidR="00C83302" w:rsidDel="00A76488">
            <w:rPr>
              <w:rFonts w:ascii="Arial" w:hAnsi="Arial" w:cs="Arial"/>
            </w:rPr>
            <w:delText>dip</w:delText>
          </w:r>
        </w:del>
      </w:ins>
      <w:ins w:id="151" w:author="Mariapina" w:date="2020-03-16T16:39:00Z">
        <w:del w:id="152" w:author="Laura Zanella" w:date="2020-03-23T15:36:00Z">
          <w:r w:rsidR="00407544" w:rsidDel="00A76488">
            <w:rPr>
              <w:rFonts w:ascii="Arial" w:hAnsi="Arial" w:cs="Arial"/>
            </w:rPr>
            <w:delText>a</w:delText>
          </w:r>
        </w:del>
      </w:ins>
      <w:ins w:id="153" w:author="Mariapina" w:date="2020-03-16T16:22:00Z">
        <w:del w:id="154" w:author="Laura Zanella" w:date="2020-03-23T15:36:00Z">
          <w:r w:rsidR="00C83302" w:rsidDel="00A76488">
            <w:rPr>
              <w:rFonts w:ascii="Arial" w:hAnsi="Arial" w:cs="Arial"/>
            </w:rPr>
            <w:delText xml:space="preserve">rtimento di eccellenza in </w:delText>
          </w:r>
        </w:del>
      </w:ins>
      <w:ins w:id="155" w:author="Mariapina" w:date="2020-03-16T16:39:00Z">
        <w:del w:id="156" w:author="Laura Zanella" w:date="2020-03-23T15:36:00Z">
          <w:r w:rsidR="00407544" w:rsidDel="00A76488">
            <w:rPr>
              <w:rFonts w:ascii="Arial" w:hAnsi="Arial" w:cs="Arial"/>
            </w:rPr>
            <w:delText xml:space="preserve">scienze </w:delText>
          </w:r>
        </w:del>
      </w:ins>
      <w:ins w:id="157" w:author="Mariapina" w:date="2020-03-16T16:22:00Z">
        <w:del w:id="158" w:author="Laura Zanella" w:date="2020-03-23T15:36:00Z">
          <w:r w:rsidR="00C83302" w:rsidDel="00A76488">
            <w:rPr>
              <w:rFonts w:ascii="Arial" w:hAnsi="Arial" w:cs="Arial"/>
            </w:rPr>
            <w:delText>chimic</w:delText>
          </w:r>
        </w:del>
      </w:ins>
      <w:ins w:id="159" w:author="Mariapina" w:date="2020-03-16T16:39:00Z">
        <w:del w:id="160" w:author="Laura Zanella" w:date="2020-03-23T15:36:00Z">
          <w:r w:rsidR="00407544" w:rsidDel="00A76488">
            <w:rPr>
              <w:rFonts w:ascii="Arial" w:hAnsi="Arial" w:cs="Arial"/>
            </w:rPr>
            <w:delText>he</w:delText>
          </w:r>
        </w:del>
      </w:ins>
      <w:ins w:id="161" w:author="Mariapina" w:date="2020-03-16T16:22:00Z">
        <w:del w:id="162" w:author="Laura Zanella" w:date="2020-03-17T09:35:00Z">
          <w:r w:rsidR="00C83302" w:rsidDel="006B630D">
            <w:rPr>
              <w:rFonts w:ascii="Arial" w:hAnsi="Arial" w:cs="Arial"/>
            </w:rPr>
            <w:delText>,</w:delText>
          </w:r>
        </w:del>
      </w:ins>
      <w:del w:id="163" w:author="Laura Zanella" w:date="2020-03-23T15:36:00Z">
        <w:r w:rsidR="00266AD3" w:rsidRPr="00283A60" w:rsidDel="00A76488">
          <w:rPr>
            <w:rFonts w:ascii="Arial" w:hAnsi="Arial" w:cs="Arial"/>
          </w:rPr>
          <w:delText xml:space="preserve"> </w:delText>
        </w:r>
      </w:del>
      <w:del w:id="164" w:author="Laura Zanella" w:date="2020-03-26T10:26:00Z">
        <w:r w:rsidR="00266AD3" w:rsidRPr="00283A60" w:rsidDel="00933504">
          <w:rPr>
            <w:rFonts w:ascii="Arial" w:hAnsi="Arial" w:cs="Arial"/>
          </w:rPr>
          <w:delText>diretto da Paola Dominici, e da Alessandro Romeo, docente di Fisica applicata al dipartimento di Informatic</w:delText>
        </w:r>
        <w:r w:rsidR="005669BB" w:rsidRPr="00283A60" w:rsidDel="00933504">
          <w:rPr>
            <w:rFonts w:ascii="Arial" w:hAnsi="Arial" w:cs="Arial"/>
          </w:rPr>
          <w:delText xml:space="preserve">a diretto da Roberto Giacobazzi, in collaborazione con </w:delText>
        </w:r>
      </w:del>
      <w:ins w:id="165" w:author="Mariapina" w:date="2020-03-16T09:06:00Z">
        <w:del w:id="166" w:author="Laura Zanella" w:date="2020-03-26T10:26:00Z">
          <w:r w:rsidR="005863E4" w:rsidDel="00933504">
            <w:rPr>
              <w:rFonts w:ascii="Arial" w:hAnsi="Arial" w:cs="Arial"/>
            </w:rPr>
            <w:delText xml:space="preserve">Stefano Capaldi e Alessandro Romeo </w:delText>
          </w:r>
        </w:del>
      </w:ins>
      <w:ins w:id="167" w:author="Mariapina" w:date="2020-03-16T09:07:00Z">
        <w:del w:id="168" w:author="Laura Zanella" w:date="2020-03-26T10:26:00Z">
          <w:r w:rsidR="005863E4" w:rsidDel="00933504">
            <w:rPr>
              <w:rFonts w:ascii="Arial" w:hAnsi="Arial" w:cs="Arial"/>
            </w:rPr>
            <w:delText>dell’</w:delText>
          </w:r>
        </w:del>
      </w:ins>
      <w:ins w:id="169" w:author="Mariapina" w:date="2020-03-16T22:48:00Z">
        <w:del w:id="170" w:author="Laura Zanella" w:date="2020-03-17T09:35:00Z">
          <w:r w:rsidR="00F554BF" w:rsidDel="006B630D">
            <w:rPr>
              <w:rFonts w:ascii="Arial" w:hAnsi="Arial" w:cs="Arial"/>
            </w:rPr>
            <w:delText>U</w:delText>
          </w:r>
        </w:del>
      </w:ins>
      <w:ins w:id="171" w:author="Mariapina" w:date="2020-03-16T09:07:00Z">
        <w:del w:id="172" w:author="Laura Zanella" w:date="2020-03-26T10:26:00Z">
          <w:r w:rsidR="005863E4" w:rsidDel="00933504">
            <w:rPr>
              <w:rFonts w:ascii="Arial" w:hAnsi="Arial" w:cs="Arial"/>
            </w:rPr>
            <w:delText xml:space="preserve">niversità di Verona e con </w:delText>
          </w:r>
        </w:del>
      </w:ins>
      <w:ins w:id="173" w:author="Mariapina" w:date="2020-03-16T21:26:00Z">
        <w:del w:id="174" w:author="Laura Zanella" w:date="2020-03-26T10:26:00Z">
          <w:r w:rsidR="00CC4C60" w:rsidRPr="00283A60" w:rsidDel="00933504">
            <w:rPr>
              <w:rFonts w:ascii="Arial" w:hAnsi="Arial" w:cs="Arial"/>
            </w:rPr>
            <w:delText>l’</w:delText>
          </w:r>
        </w:del>
        <w:del w:id="175" w:author="Laura Zanella" w:date="2020-03-17T09:35:00Z">
          <w:r w:rsidR="00CC4C60" w:rsidDel="006B630D">
            <w:rPr>
              <w:rFonts w:ascii="Arial" w:hAnsi="Arial" w:cs="Arial"/>
            </w:rPr>
            <w:delText>U</w:delText>
          </w:r>
        </w:del>
        <w:del w:id="176" w:author="Laura Zanella" w:date="2020-03-26T10:26:00Z">
          <w:r w:rsidR="00CC4C60" w:rsidRPr="00283A60" w:rsidDel="00933504">
            <w:rPr>
              <w:rFonts w:ascii="Arial" w:hAnsi="Arial" w:cs="Arial"/>
            </w:rPr>
            <w:delText xml:space="preserve">niversità </w:delText>
          </w:r>
        </w:del>
      </w:ins>
      <w:del w:id="177" w:author="Laura Zanella" w:date="2020-03-26T10:26:00Z">
        <w:r w:rsidR="005669BB" w:rsidRPr="00283A60" w:rsidDel="00933504">
          <w:rPr>
            <w:rFonts w:ascii="Arial" w:hAnsi="Arial" w:cs="Arial"/>
          </w:rPr>
          <w:delText xml:space="preserve">di Padova. Hanno finanziato lo studio Alzheimer’s Association, Fondazione Umberto Veronesi e </w:delText>
        </w:r>
      </w:del>
      <w:ins w:id="178" w:author="Mariapina" w:date="2020-03-16T21:26:00Z">
        <w:del w:id="179" w:author="Laura Zanella" w:date="2020-03-17T09:35:00Z">
          <w:r w:rsidR="00CC4C60" w:rsidDel="006B630D">
            <w:rPr>
              <w:rFonts w:ascii="Arial" w:hAnsi="Arial" w:cs="Arial"/>
            </w:rPr>
            <w:delText>U</w:delText>
          </w:r>
        </w:del>
        <w:del w:id="180" w:author="Laura Zanella" w:date="2020-03-26T10:26:00Z">
          <w:r w:rsidR="00CC4C60" w:rsidRPr="00283A60" w:rsidDel="00933504">
            <w:rPr>
              <w:rFonts w:ascii="Arial" w:hAnsi="Arial" w:cs="Arial"/>
            </w:rPr>
            <w:delText xml:space="preserve">niversità </w:delText>
          </w:r>
        </w:del>
      </w:ins>
      <w:del w:id="181" w:author="Laura Zanella" w:date="2020-03-26T10:26:00Z">
        <w:r w:rsidR="005669BB" w:rsidRPr="00283A60" w:rsidDel="00933504">
          <w:rPr>
            <w:rFonts w:ascii="Arial" w:hAnsi="Arial" w:cs="Arial"/>
          </w:rPr>
          <w:delText>di Verona.</w:delText>
        </w:r>
      </w:del>
    </w:p>
    <w:p w14:paraId="6D862C1E" w14:textId="4600DDBA" w:rsidR="00587FF7" w:rsidRPr="00283A60" w:rsidDel="00933504" w:rsidRDefault="00587FF7" w:rsidP="004057F4">
      <w:pPr>
        <w:spacing w:line="276" w:lineRule="auto"/>
        <w:jc w:val="both"/>
        <w:rPr>
          <w:del w:id="182" w:author="Laura Zanella" w:date="2020-03-26T10:26:00Z"/>
          <w:rFonts w:ascii="Arial" w:hAnsi="Arial" w:cs="Arial"/>
          <w:b/>
        </w:rPr>
      </w:pPr>
    </w:p>
    <w:p w14:paraId="5AC44810" w14:textId="4715594D" w:rsidR="00283A60" w:rsidRPr="00283A60" w:rsidDel="00933504" w:rsidRDefault="003E049F" w:rsidP="009072BA">
      <w:pPr>
        <w:spacing w:line="276" w:lineRule="auto"/>
        <w:jc w:val="both"/>
        <w:rPr>
          <w:del w:id="183" w:author="Laura Zanella" w:date="2020-03-26T10:26:00Z"/>
          <w:rFonts w:ascii="Arial" w:hAnsi="Arial" w:cs="Arial"/>
        </w:rPr>
      </w:pPr>
      <w:del w:id="184" w:author="Laura Zanella" w:date="2020-03-26T10:26:00Z">
        <w:r w:rsidRPr="00283A60" w:rsidDel="00933504">
          <w:rPr>
            <w:rFonts w:ascii="Arial" w:hAnsi="Arial" w:cs="Arial"/>
          </w:rPr>
          <w:delText>“La malattia di Alzheimer si caratterizza per la presenza</w:delText>
        </w:r>
        <w:r w:rsidR="003A570E" w:rsidRPr="00283A60" w:rsidDel="00933504">
          <w:rPr>
            <w:rFonts w:ascii="Arial" w:hAnsi="Arial" w:cs="Arial"/>
          </w:rPr>
          <w:delText>,</w:delText>
        </w:r>
        <w:r w:rsidRPr="00283A60" w:rsidDel="00933504">
          <w:rPr>
            <w:rFonts w:ascii="Arial" w:hAnsi="Arial" w:cs="Arial"/>
          </w:rPr>
          <w:delText xml:space="preserve"> nel cervello dei pazienti</w:delText>
        </w:r>
        <w:r w:rsidR="003A570E" w:rsidRPr="00283A60" w:rsidDel="00933504">
          <w:rPr>
            <w:rFonts w:ascii="Arial" w:hAnsi="Arial" w:cs="Arial"/>
          </w:rPr>
          <w:delText>,</w:delText>
        </w:r>
        <w:r w:rsidRPr="00283A60" w:rsidDel="00933504">
          <w:rPr>
            <w:rFonts w:ascii="Arial" w:hAnsi="Arial" w:cs="Arial"/>
          </w:rPr>
          <w:delText xml:space="preserve"> di aggregati patogeni intraneuronali della proteina Tau. </w:delText>
        </w:r>
        <w:r w:rsidR="009072BA" w:rsidRPr="00283A60" w:rsidDel="00933504">
          <w:rPr>
            <w:rFonts w:ascii="Arial" w:hAnsi="Arial" w:cs="Arial"/>
          </w:rPr>
          <w:delText>Quest’ultima svolge le sue funzioni fisiologiche attraverso un’ampia varietà di modifiche chimiche</w:delText>
        </w:r>
      </w:del>
      <w:ins w:id="185" w:author="Mariapina" w:date="2020-03-16T16:43:00Z">
        <w:del w:id="186" w:author="Laura Zanella" w:date="2020-03-23T15:33:00Z">
          <w:r w:rsidR="00E84753" w:rsidDel="004B1F49">
            <w:rPr>
              <w:rFonts w:ascii="Arial" w:hAnsi="Arial" w:cs="Arial"/>
            </w:rPr>
            <w:delText>post-traduzionali</w:delText>
          </w:r>
        </w:del>
      </w:ins>
      <w:del w:id="187" w:author="Laura Zanella" w:date="2020-03-26T10:26:00Z">
        <w:r w:rsidR="009072BA" w:rsidRPr="00283A60" w:rsidDel="00933504">
          <w:rPr>
            <w:rFonts w:ascii="Arial" w:hAnsi="Arial" w:cs="Arial"/>
          </w:rPr>
          <w:delText>. La nostra ricerca è partita dall’evidenza che</w:delText>
        </w:r>
        <w:r w:rsidR="0075460F" w:rsidDel="00933504">
          <w:rPr>
            <w:rFonts w:ascii="Arial" w:hAnsi="Arial" w:cs="Arial"/>
          </w:rPr>
          <w:delText>,</w:delText>
        </w:r>
        <w:r w:rsidR="009072BA" w:rsidRPr="00283A60" w:rsidDel="00933504">
          <w:rPr>
            <w:rFonts w:ascii="Arial" w:hAnsi="Arial" w:cs="Arial"/>
          </w:rPr>
          <w:delText xml:space="preserve"> negli aggregati patologici, </w:delText>
        </w:r>
        <w:r w:rsidR="00070935" w:rsidDel="00933504">
          <w:rPr>
            <w:rFonts w:ascii="Arial" w:hAnsi="Arial" w:cs="Arial"/>
          </w:rPr>
          <w:delText xml:space="preserve">la proteina </w:delText>
        </w:r>
        <w:r w:rsidR="009072BA" w:rsidRPr="00283A60" w:rsidDel="00933504">
          <w:rPr>
            <w:rFonts w:ascii="Arial" w:hAnsi="Arial" w:cs="Arial"/>
          </w:rPr>
          <w:delText>Tau è caratterizzata da</w:delText>
        </w:r>
        <w:r w:rsidR="005B1AF4" w:rsidDel="00933504">
          <w:rPr>
            <w:rFonts w:ascii="Arial" w:hAnsi="Arial" w:cs="Arial"/>
          </w:rPr>
          <w:delText>l</w:delText>
        </w:r>
        <w:r w:rsidR="00283A60" w:rsidRPr="00283A60" w:rsidDel="00933504">
          <w:rPr>
            <w:rFonts w:ascii="Arial" w:hAnsi="Arial" w:cs="Arial"/>
          </w:rPr>
          <w:delText>l’ubiquitinazione</w:delText>
        </w:r>
      </w:del>
      <w:ins w:id="188" w:author="Mariapina" w:date="2020-03-16T16:45:00Z">
        <w:del w:id="189" w:author="Laura Zanella" w:date="2020-03-26T10:26:00Z">
          <w:r w:rsidR="0065511B" w:rsidDel="00933504">
            <w:rPr>
              <w:rFonts w:ascii="Arial" w:hAnsi="Arial" w:cs="Arial"/>
            </w:rPr>
            <w:delText>ubiquitinata</w:delText>
          </w:r>
        </w:del>
      </w:ins>
      <w:del w:id="190" w:author="Laura Zanella" w:date="2020-03-26T10:26:00Z">
        <w:r w:rsidR="005B1AF4" w:rsidDel="00933504">
          <w:rPr>
            <w:rFonts w:ascii="Arial" w:hAnsi="Arial" w:cs="Arial"/>
          </w:rPr>
          <w:delText xml:space="preserve">, ossia </w:delText>
        </w:r>
      </w:del>
      <w:ins w:id="191" w:author="Mariapina" w:date="2020-03-16T16:45:00Z">
        <w:del w:id="192" w:author="Laura Zanella" w:date="2020-03-26T10:26:00Z">
          <w:r w:rsidR="0065511B" w:rsidDel="00933504">
            <w:rPr>
              <w:rFonts w:ascii="Arial" w:hAnsi="Arial" w:cs="Arial"/>
            </w:rPr>
            <w:delText>alcuni amino</w:delText>
          </w:r>
        </w:del>
        <w:del w:id="193" w:author="Laura Zanella" w:date="2020-03-17T09:36:00Z">
          <w:r w:rsidR="0065511B" w:rsidDel="006B630D">
            <w:rPr>
              <w:rFonts w:ascii="Arial" w:hAnsi="Arial" w:cs="Arial"/>
            </w:rPr>
            <w:delText xml:space="preserve"> </w:delText>
          </w:r>
        </w:del>
        <w:del w:id="194" w:author="Laura Zanella" w:date="2020-03-26T10:26:00Z">
          <w:r w:rsidR="0065511B" w:rsidDel="00933504">
            <w:rPr>
              <w:rFonts w:ascii="Arial" w:hAnsi="Arial" w:cs="Arial"/>
            </w:rPr>
            <w:delText xml:space="preserve">acidi legano </w:delText>
          </w:r>
        </w:del>
      </w:ins>
      <w:del w:id="195" w:author="Laura Zanella" w:date="2020-03-26T10:26:00Z">
        <w:r w:rsidR="005B1AF4" w:rsidDel="00933504">
          <w:rPr>
            <w:rFonts w:ascii="Arial" w:hAnsi="Arial" w:cs="Arial"/>
          </w:rPr>
          <w:delText>la modifica per aggregazione con una seconda proteina, l’ubiquitina</w:delText>
        </w:r>
      </w:del>
      <w:ins w:id="196" w:author="Mariapina" w:date="2020-03-16T16:46:00Z">
        <w:del w:id="197" w:author="Laura Zanella" w:date="2020-03-26T10:26:00Z">
          <w:r w:rsidR="00774391" w:rsidDel="00933504">
            <w:rPr>
              <w:rFonts w:ascii="Arial" w:hAnsi="Arial" w:cs="Arial"/>
            </w:rPr>
            <w:delText>; ci siamo quindi chiesti se la presenza dell’ubiquitina avesse un impatto nella formazione degli aggregati patologici</w:delText>
          </w:r>
        </w:del>
      </w:ins>
      <w:del w:id="198" w:author="Laura Zanella" w:date="2020-03-26T10:26:00Z">
        <w:r w:rsidR="00283A60" w:rsidRPr="00283A60" w:rsidDel="00933504">
          <w:rPr>
            <w:rFonts w:ascii="Arial" w:hAnsi="Arial" w:cs="Arial"/>
          </w:rPr>
          <w:delText xml:space="preserve">” spiega </w:delText>
        </w:r>
        <w:r w:rsidR="00283A60" w:rsidRPr="00283A60" w:rsidDel="00933504">
          <w:rPr>
            <w:rFonts w:ascii="Arial" w:hAnsi="Arial" w:cs="Arial"/>
            <w:b/>
          </w:rPr>
          <w:delText>D’Onofrio</w:delText>
        </w:r>
        <w:r w:rsidR="00283A60" w:rsidRPr="00283A60" w:rsidDel="00933504">
          <w:rPr>
            <w:rFonts w:ascii="Arial" w:hAnsi="Arial" w:cs="Arial"/>
          </w:rPr>
          <w:delText xml:space="preserve">. </w:delText>
        </w:r>
      </w:del>
    </w:p>
    <w:p w14:paraId="1C72F39F" w14:textId="190FA987" w:rsidR="00283A60" w:rsidRPr="00283A60" w:rsidDel="00933504" w:rsidRDefault="00283A60" w:rsidP="009072BA">
      <w:pPr>
        <w:spacing w:line="276" w:lineRule="auto"/>
        <w:jc w:val="both"/>
        <w:rPr>
          <w:del w:id="199" w:author="Laura Zanella" w:date="2020-03-26T10:26:00Z"/>
          <w:rFonts w:ascii="Arial" w:hAnsi="Arial" w:cs="Arial"/>
        </w:rPr>
      </w:pPr>
    </w:p>
    <w:p w14:paraId="23B8E4F2" w14:textId="55641DEC" w:rsidR="00323307" w:rsidDel="00933504" w:rsidRDefault="00283A60" w:rsidP="00323307">
      <w:pPr>
        <w:spacing w:line="276" w:lineRule="auto"/>
        <w:jc w:val="both"/>
        <w:rPr>
          <w:ins w:id="200" w:author="Mariapina" w:date="2020-03-16T22:35:00Z"/>
          <w:del w:id="201" w:author="Laura Zanella" w:date="2020-03-26T10:26:00Z"/>
          <w:rFonts w:ascii="Arial" w:hAnsi="Arial" w:cs="Arial"/>
        </w:rPr>
      </w:pPr>
      <w:del w:id="202" w:author="Laura Zanella" w:date="2020-03-26T10:26:00Z">
        <w:r w:rsidRPr="00283A60" w:rsidDel="00933504">
          <w:rPr>
            <w:rFonts w:ascii="Arial" w:hAnsi="Arial" w:cs="Arial"/>
          </w:rPr>
          <w:delText xml:space="preserve">“Attraverso un </w:delText>
        </w:r>
        <w:r w:rsidRPr="00070935" w:rsidDel="00933504">
          <w:rPr>
            <w:rFonts w:ascii="Arial" w:hAnsi="Arial" w:cs="Arial"/>
            <w:b/>
          </w:rPr>
          <w:delText>duplice approccio, enzimatico e semisintetico</w:delText>
        </w:r>
        <w:r w:rsidRPr="00283A60" w:rsidDel="00933504">
          <w:rPr>
            <w:rFonts w:ascii="Arial" w:hAnsi="Arial" w:cs="Arial"/>
          </w:rPr>
          <w:delText xml:space="preserve">, abbiamo ottenuto, in vitro, campioni di </w:delText>
        </w:r>
        <w:r w:rsidR="00070935" w:rsidDel="00933504">
          <w:rPr>
            <w:rFonts w:ascii="Arial" w:hAnsi="Arial" w:cs="Arial"/>
          </w:rPr>
          <w:delText xml:space="preserve">proteina </w:delText>
        </w:r>
        <w:r w:rsidRPr="00283A60" w:rsidDel="00933504">
          <w:rPr>
            <w:rFonts w:ascii="Arial" w:hAnsi="Arial" w:cs="Arial"/>
          </w:rPr>
          <w:delText xml:space="preserve">Tau </w:delText>
        </w:r>
        <w:r w:rsidR="00070935" w:rsidDel="00933504">
          <w:rPr>
            <w:rFonts w:ascii="Arial" w:hAnsi="Arial" w:cs="Arial"/>
          </w:rPr>
          <w:delText xml:space="preserve">modificata con </w:delText>
        </w:r>
        <w:r w:rsidR="005B1AF4" w:rsidDel="00933504">
          <w:rPr>
            <w:rFonts w:ascii="Arial" w:hAnsi="Arial" w:cs="Arial"/>
          </w:rPr>
          <w:delText>questa</w:delText>
        </w:r>
        <w:r w:rsidR="00070935" w:rsidDel="00933504">
          <w:rPr>
            <w:rFonts w:ascii="Arial" w:hAnsi="Arial" w:cs="Arial"/>
          </w:rPr>
          <w:delText xml:space="preserve"> seconda proteina</w:delText>
        </w:r>
        <w:r w:rsidR="005B1AF4" w:rsidDel="00933504">
          <w:rPr>
            <w:rFonts w:ascii="Arial" w:hAnsi="Arial" w:cs="Arial"/>
          </w:rPr>
          <w:delText xml:space="preserve">, </w:delText>
        </w:r>
      </w:del>
      <w:ins w:id="203" w:author="Mariapina" w:date="2020-03-16T22:50:00Z">
        <w:del w:id="204" w:author="Laura Zanella" w:date="2020-03-26T10:26:00Z">
          <w:r w:rsidR="00335BAE" w:rsidDel="00933504">
            <w:rPr>
              <w:rFonts w:ascii="Arial" w:hAnsi="Arial" w:cs="Arial"/>
            </w:rPr>
            <w:delText xml:space="preserve">e </w:delText>
          </w:r>
        </w:del>
      </w:ins>
      <w:ins w:id="205" w:author="Mariapina" w:date="2020-03-16T21:29:00Z">
        <w:del w:id="206" w:author="Laura Zanella" w:date="2020-03-26T10:26:00Z">
          <w:r w:rsidR="0099156A" w:rsidDel="00933504">
            <w:rPr>
              <w:rFonts w:ascii="Arial" w:hAnsi="Arial" w:cs="Arial"/>
            </w:rPr>
            <w:delText>n</w:delText>
          </w:r>
        </w:del>
      </w:ins>
      <w:del w:id="207" w:author="Laura Zanella" w:date="2020-03-26T10:26:00Z">
        <w:r w:rsidRPr="00283A60" w:rsidDel="00933504">
          <w:rPr>
            <w:rFonts w:ascii="Arial" w:hAnsi="Arial" w:cs="Arial"/>
          </w:rPr>
          <w:delText>di cui</w:delText>
        </w:r>
      </w:del>
      <w:ins w:id="208" w:author="Mariapina" w:date="2020-03-16T15:57:00Z">
        <w:del w:id="209" w:author="Laura Zanella" w:date="2020-03-26T10:26:00Z">
          <w:r w:rsidR="00BE29A1" w:rsidDel="00933504">
            <w:rPr>
              <w:rFonts w:ascii="Arial" w:hAnsi="Arial" w:cs="Arial"/>
            </w:rPr>
            <w:delText>e</w:delText>
          </w:r>
        </w:del>
      </w:ins>
      <w:del w:id="210" w:author="Laura Zanella" w:date="2020-03-26T10:26:00Z">
        <w:r w:rsidRPr="00283A60" w:rsidDel="00933504">
          <w:rPr>
            <w:rFonts w:ascii="Arial" w:hAnsi="Arial" w:cs="Arial"/>
          </w:rPr>
          <w:delText xml:space="preserve"> abbiamo </w:delText>
        </w:r>
        <w:r w:rsidRPr="00896F56" w:rsidDel="00933504">
          <w:rPr>
            <w:rFonts w:ascii="Arial" w:hAnsi="Arial" w:cs="Arial"/>
            <w:b/>
          </w:rPr>
          <w:delText>studiato la capacità di formare aggregati fibrillari</w:delText>
        </w:r>
        <w:r w:rsidRPr="00283A60" w:rsidDel="00933504">
          <w:rPr>
            <w:rFonts w:ascii="Arial" w:hAnsi="Arial" w:cs="Arial"/>
          </w:rPr>
          <w:delText xml:space="preserve"> </w:delText>
        </w:r>
        <w:r w:rsidR="005B1AF4" w:rsidDel="00933504">
          <w:rPr>
            <w:rFonts w:ascii="Arial" w:hAnsi="Arial" w:cs="Arial"/>
          </w:rPr>
          <w:delText>utilizzando</w:delText>
        </w:r>
        <w:r w:rsidRPr="00283A60" w:rsidDel="00933504">
          <w:rPr>
            <w:rFonts w:ascii="Arial" w:hAnsi="Arial" w:cs="Arial"/>
          </w:rPr>
          <w:delText xml:space="preserve"> tecniche di fluorescenza e microscopia</w:delText>
        </w:r>
        <w:r w:rsidR="00070935" w:rsidDel="00933504">
          <w:rPr>
            <w:rFonts w:ascii="Arial" w:hAnsi="Arial" w:cs="Arial"/>
          </w:rPr>
          <w:delText xml:space="preserve">. </w:delText>
        </w:r>
      </w:del>
    </w:p>
    <w:p w14:paraId="666A81B7" w14:textId="181BEB5A" w:rsidR="00923808" w:rsidDel="00933504" w:rsidRDefault="00323307" w:rsidP="0075460F">
      <w:pPr>
        <w:spacing w:line="276" w:lineRule="auto"/>
        <w:jc w:val="both"/>
        <w:rPr>
          <w:del w:id="211" w:author="Laura Zanella" w:date="2020-03-26T10:26:00Z"/>
          <w:rFonts w:ascii="Arial" w:hAnsi="Arial" w:cs="Arial"/>
        </w:rPr>
      </w:pPr>
      <w:ins w:id="212" w:author="Mariapina" w:date="2020-03-16T22:35:00Z">
        <w:del w:id="213" w:author="Laura Zanella" w:date="2020-03-26T10:26:00Z">
          <w:r w:rsidDel="00933504">
            <w:rPr>
              <w:rFonts w:ascii="Arial" w:hAnsi="Arial" w:cs="Arial"/>
            </w:rPr>
            <w:delText xml:space="preserve">Il campione ottenuto per via enzimatica e caratterizzato mediante spettrometria di massa, contiene una miscela di Tau legata a ubiquitina in diverse posizioni ed è incapace di formare aggregati fibrillari” </w:delText>
          </w:r>
        </w:del>
      </w:ins>
      <w:del w:id="214" w:author="Laura Zanella" w:date="2020-03-26T10:26:00Z">
        <w:r w:rsidR="00070935" w:rsidRPr="006B630D" w:rsidDel="00933504">
          <w:rPr>
            <w:rFonts w:ascii="Arial" w:hAnsi="Arial" w:cs="Arial"/>
            <w:rPrChange w:id="215" w:author="Laura Zanella" w:date="2020-03-17T09:37:00Z">
              <w:rPr>
                <w:rFonts w:ascii="Arial" w:hAnsi="Arial" w:cs="Arial"/>
                <w:highlight w:val="yellow"/>
              </w:rPr>
            </w:rPrChange>
          </w:rPr>
          <w:delText xml:space="preserve">Abbiamo così stabilito che il campione di Tau ubiquitinato in modo eterogeneo per via enzimatica su siti multipli, individuati con la spettrometria di massa, è incapace di formare aggregati fibrillari” evidenzia D’Onofrio. </w:delText>
        </w:r>
      </w:del>
      <w:ins w:id="216" w:author="Mariapina" w:date="2020-03-16T22:35:00Z">
        <w:del w:id="217" w:author="Laura Zanella" w:date="2020-03-26T10:26:00Z">
          <w:r w:rsidR="002F03B8" w:rsidRPr="006B630D" w:rsidDel="00933504">
            <w:rPr>
              <w:rFonts w:ascii="Arial" w:hAnsi="Arial" w:cs="Arial"/>
            </w:rPr>
            <w:delText xml:space="preserve">“L’uso di metodologie chimiche ha invece permesso di sintetizzare campioni di Tau legata ad una ubiquitina in tre posizioni definite lungo la sequenza di Tau. Abbiamo quindi studiato la capacità di formare aggregati dei tre campioni ottenendo cosi informazioni sulla </w:delText>
          </w:r>
          <w:r w:rsidR="002F03B8" w:rsidRPr="006B630D" w:rsidDel="00933504">
            <w:rPr>
              <w:rFonts w:ascii="Arial" w:hAnsi="Arial" w:cs="Arial"/>
              <w:b/>
              <w:rPrChange w:id="218" w:author="Laura Zanella" w:date="2020-03-17T09:37:00Z">
                <w:rPr>
                  <w:rFonts w:ascii="Arial" w:hAnsi="Arial" w:cs="Arial"/>
                  <w:b/>
                  <w:highlight w:val="yellow"/>
                </w:rPr>
              </w:rPrChange>
            </w:rPr>
            <w:delText>diversa modulazione dell’aggregazione</w:delText>
          </w:r>
          <w:r w:rsidR="002F03B8" w:rsidRPr="006B630D" w:rsidDel="00933504">
            <w:rPr>
              <w:rFonts w:ascii="Arial" w:hAnsi="Arial" w:cs="Arial"/>
              <w:rPrChange w:id="219" w:author="Laura Zanella" w:date="2020-03-17T09:37:00Z">
                <w:rPr>
                  <w:rFonts w:ascii="Arial" w:hAnsi="Arial" w:cs="Arial"/>
                  <w:highlight w:val="yellow"/>
                </w:rPr>
              </w:rPrChange>
            </w:rPr>
            <w:delText xml:space="preserve"> in dipendenza della posizione di ubiquitinazione”</w:delText>
          </w:r>
        </w:del>
      </w:ins>
      <w:del w:id="220" w:author="Laura Zanella" w:date="2020-03-26T10:26:00Z">
        <w:r w:rsidR="00070935" w:rsidRPr="006B630D" w:rsidDel="00933504">
          <w:rPr>
            <w:rFonts w:ascii="Arial" w:hAnsi="Arial" w:cs="Arial"/>
            <w:rPrChange w:id="221" w:author="Laura Zanella" w:date="2020-03-17T09:37:00Z">
              <w:rPr>
                <w:rFonts w:ascii="Arial" w:hAnsi="Arial" w:cs="Arial"/>
                <w:highlight w:val="yellow"/>
              </w:rPr>
            </w:rPrChange>
          </w:rPr>
          <w:delText xml:space="preserve">“L’uso di </w:delText>
        </w:r>
        <w:r w:rsidR="00070935" w:rsidRPr="006B630D" w:rsidDel="00933504">
          <w:rPr>
            <w:rFonts w:ascii="Arial" w:hAnsi="Arial" w:cs="Arial"/>
            <w:b/>
            <w:rPrChange w:id="222" w:author="Laura Zanella" w:date="2020-03-17T09:37:00Z">
              <w:rPr>
                <w:rFonts w:ascii="Arial" w:hAnsi="Arial" w:cs="Arial"/>
                <w:b/>
                <w:highlight w:val="yellow"/>
              </w:rPr>
            </w:rPrChange>
          </w:rPr>
          <w:delText>metodologie chimiche</w:delText>
        </w:r>
        <w:r w:rsidR="00070935" w:rsidRPr="006B630D" w:rsidDel="00933504">
          <w:rPr>
            <w:rFonts w:ascii="Arial" w:hAnsi="Arial" w:cs="Arial"/>
            <w:rPrChange w:id="223" w:author="Laura Zanella" w:date="2020-03-17T09:37:00Z">
              <w:rPr>
                <w:rFonts w:ascii="Arial" w:hAnsi="Arial" w:cs="Arial"/>
                <w:highlight w:val="yellow"/>
              </w:rPr>
            </w:rPrChange>
          </w:rPr>
          <w:delText xml:space="preserve"> ha invece permesso di ottenere campioni modificati omogeneamente su siti specifici</w:delText>
        </w:r>
        <w:r w:rsidR="00896F56" w:rsidRPr="006B630D" w:rsidDel="00933504">
          <w:rPr>
            <w:rFonts w:ascii="Arial" w:hAnsi="Arial" w:cs="Arial"/>
            <w:rPrChange w:id="224" w:author="Laura Zanella" w:date="2020-03-17T09:37:00Z">
              <w:rPr>
                <w:rFonts w:ascii="Arial" w:hAnsi="Arial" w:cs="Arial"/>
                <w:highlight w:val="yellow"/>
              </w:rPr>
            </w:rPrChange>
          </w:rPr>
          <w:delText>, e</w:delText>
        </w:r>
        <w:r w:rsidR="00070935" w:rsidRPr="006B630D" w:rsidDel="00933504">
          <w:rPr>
            <w:rFonts w:ascii="Arial" w:hAnsi="Arial" w:cs="Arial"/>
            <w:rPrChange w:id="225" w:author="Laura Zanella" w:date="2020-03-17T09:37:00Z">
              <w:rPr>
                <w:rFonts w:ascii="Arial" w:hAnsi="Arial" w:cs="Arial"/>
                <w:highlight w:val="yellow"/>
              </w:rPr>
            </w:rPrChange>
          </w:rPr>
          <w:delText xml:space="preserve"> abbiamo quindi </w:delText>
        </w:r>
        <w:r w:rsidR="00070935" w:rsidRPr="006B630D" w:rsidDel="00933504">
          <w:rPr>
            <w:rFonts w:ascii="Arial" w:hAnsi="Arial" w:cs="Arial"/>
            <w:b/>
            <w:rPrChange w:id="226" w:author="Laura Zanella" w:date="2020-03-17T09:37:00Z">
              <w:rPr>
                <w:rFonts w:ascii="Arial" w:hAnsi="Arial" w:cs="Arial"/>
                <w:b/>
                <w:highlight w:val="yellow"/>
              </w:rPr>
            </w:rPrChange>
          </w:rPr>
          <w:delText>determinato la diversa modulazione dell’aggregazione</w:delText>
        </w:r>
        <w:r w:rsidR="00070935" w:rsidRPr="006B630D" w:rsidDel="00933504">
          <w:rPr>
            <w:rFonts w:ascii="Arial" w:hAnsi="Arial" w:cs="Arial"/>
            <w:rPrChange w:id="227" w:author="Laura Zanella" w:date="2020-03-17T09:37:00Z">
              <w:rPr>
                <w:rFonts w:ascii="Arial" w:hAnsi="Arial" w:cs="Arial"/>
                <w:highlight w:val="yellow"/>
              </w:rPr>
            </w:rPrChange>
          </w:rPr>
          <w:delText xml:space="preserve"> in dipendenza della posizione di ubiquitinazione</w:delText>
        </w:r>
        <w:r w:rsidR="00896F56" w:rsidRPr="006B630D" w:rsidDel="00933504">
          <w:rPr>
            <w:rFonts w:ascii="Arial" w:hAnsi="Arial" w:cs="Arial"/>
            <w:rPrChange w:id="228" w:author="Laura Zanella" w:date="2020-03-17T09:37:00Z">
              <w:rPr>
                <w:rFonts w:ascii="Arial" w:hAnsi="Arial" w:cs="Arial"/>
                <w:highlight w:val="yellow"/>
              </w:rPr>
            </w:rPrChange>
          </w:rPr>
          <w:delText>”</w:delText>
        </w:r>
        <w:r w:rsidR="00070935" w:rsidRPr="006B630D" w:rsidDel="00933504">
          <w:rPr>
            <w:rFonts w:ascii="Arial" w:hAnsi="Arial" w:cs="Arial"/>
            <w:rPrChange w:id="229" w:author="Laura Zanella" w:date="2020-03-17T09:37:00Z">
              <w:rPr>
                <w:rFonts w:ascii="Arial" w:hAnsi="Arial" w:cs="Arial"/>
                <w:highlight w:val="yellow"/>
              </w:rPr>
            </w:rPrChange>
          </w:rPr>
          <w:delText xml:space="preserve">. </w:delText>
        </w:r>
      </w:del>
      <w:ins w:id="230" w:author="Mariapina" w:date="2020-03-16T22:35:00Z">
        <w:del w:id="231" w:author="Laura Zanella" w:date="2020-03-17T09:37:00Z">
          <w:r w:rsidDel="006B630D">
            <w:rPr>
              <w:rFonts w:ascii="Arial" w:hAnsi="Arial" w:cs="Arial"/>
            </w:rPr>
            <w:delText xml:space="preserve"> </w:delText>
          </w:r>
        </w:del>
      </w:ins>
    </w:p>
    <w:p w14:paraId="220FC378" w14:textId="0220A62E" w:rsidR="0075460F" w:rsidDel="00933504" w:rsidRDefault="0075460F" w:rsidP="0075460F">
      <w:pPr>
        <w:spacing w:line="276" w:lineRule="auto"/>
        <w:jc w:val="both"/>
        <w:rPr>
          <w:del w:id="232" w:author="Laura Zanella" w:date="2020-03-26T10:26:00Z"/>
          <w:rFonts w:ascii="Arial" w:hAnsi="Arial" w:cs="Arial"/>
        </w:rPr>
      </w:pPr>
    </w:p>
    <w:p w14:paraId="6693B803" w14:textId="6C79BFFF" w:rsidR="0075460F" w:rsidDel="00933504" w:rsidRDefault="0075460F" w:rsidP="0075460F">
      <w:pPr>
        <w:spacing w:line="276" w:lineRule="auto"/>
        <w:jc w:val="both"/>
        <w:rPr>
          <w:del w:id="233" w:author="Laura Zanella" w:date="2020-03-26T10:26:00Z"/>
          <w:rFonts w:ascii="Arial" w:hAnsi="Arial" w:cs="Arial"/>
        </w:rPr>
      </w:pPr>
      <w:del w:id="234" w:author="Laura Zanella" w:date="2020-03-26T10:26:00Z">
        <w:r w:rsidDel="00933504">
          <w:rPr>
            <w:rFonts w:ascii="Arial" w:hAnsi="Arial" w:cs="Arial"/>
          </w:rPr>
          <w:delText xml:space="preserve">“Il </w:delText>
        </w:r>
        <w:r w:rsidRPr="0075460F" w:rsidDel="00933504">
          <w:rPr>
            <w:rFonts w:ascii="Arial" w:hAnsi="Arial" w:cs="Arial"/>
            <w:b/>
          </w:rPr>
          <w:delText>sistema ubiquitina-Tau partecipa ai meccanismi di degradazione proteica</w:delText>
        </w:r>
        <w:r w:rsidDel="00933504">
          <w:rPr>
            <w:rFonts w:ascii="Arial" w:hAnsi="Arial" w:cs="Arial"/>
          </w:rPr>
          <w:delText xml:space="preserve">, per questo si ritiene che giochi un ruolo importante nella neurodegenerazione. I nostri studi sui meccanismi molecolari di aggregazione di Tau legati all’ubiquitinazione aprono la strada alla comprensione di un eventuale </w:delText>
        </w:r>
      </w:del>
      <w:ins w:id="235" w:author="Mariapina" w:date="2020-03-16T23:05:00Z">
        <w:del w:id="236" w:author="Laura Zanella" w:date="2020-03-26T10:26:00Z">
          <w:r w:rsidR="00D76261" w:rsidDel="00933504">
            <w:rPr>
              <w:rFonts w:ascii="Arial" w:hAnsi="Arial" w:cs="Arial"/>
            </w:rPr>
            <w:delText xml:space="preserve">possibile </w:delText>
          </w:r>
        </w:del>
      </w:ins>
      <w:del w:id="237" w:author="Laura Zanella" w:date="2020-03-26T10:26:00Z">
        <w:r w:rsidDel="00933504">
          <w:rPr>
            <w:rFonts w:ascii="Arial" w:hAnsi="Arial" w:cs="Arial"/>
          </w:rPr>
          <w:delText xml:space="preserve">coinvolgimento di questa modifica nell’insorgenza e sviluppo della malattia di Alzheimer – conclude D’Onofrio -  riteniamo quindi che questi risultati siano alla base per lo </w:delText>
        </w:r>
        <w:r w:rsidRPr="0075460F" w:rsidDel="00933504">
          <w:rPr>
            <w:rFonts w:ascii="Arial" w:hAnsi="Arial" w:cs="Arial"/>
            <w:b/>
          </w:rPr>
          <w:delText>sviluppo di nuove strategie farmacologiche</w:delText>
        </w:r>
        <w:r w:rsidDel="00933504">
          <w:rPr>
            <w:rFonts w:ascii="Arial" w:hAnsi="Arial" w:cs="Arial"/>
          </w:rPr>
          <w:delText xml:space="preserve"> che sfruttino </w:delText>
        </w:r>
      </w:del>
      <w:ins w:id="238" w:author="Mariapina" w:date="2020-03-16T17:09:00Z">
        <w:del w:id="239" w:author="Laura Zanella" w:date="2020-03-26T10:26:00Z">
          <w:r w:rsidR="00535126" w:rsidDel="00933504">
            <w:rPr>
              <w:rFonts w:ascii="Arial" w:hAnsi="Arial" w:cs="Arial"/>
            </w:rPr>
            <w:delText xml:space="preserve">eventualmente </w:delText>
          </w:r>
        </w:del>
      </w:ins>
      <w:del w:id="240" w:author="Laura Zanella" w:date="2020-03-26T10:26:00Z">
        <w:r w:rsidDel="00933504">
          <w:rPr>
            <w:rFonts w:ascii="Arial" w:hAnsi="Arial" w:cs="Arial"/>
          </w:rPr>
          <w:delText xml:space="preserve">come bersaglio il sistema ubiquitina-Tau”. </w:delText>
        </w:r>
      </w:del>
    </w:p>
    <w:p w14:paraId="1058C3F8" w14:textId="15C78A7B" w:rsidR="0075460F" w:rsidDel="00933504" w:rsidRDefault="0075460F" w:rsidP="004B62E0">
      <w:pPr>
        <w:spacing w:line="600" w:lineRule="auto"/>
        <w:jc w:val="both"/>
        <w:rPr>
          <w:del w:id="241" w:author="Laura Zanella" w:date="2020-03-26T10:26:00Z"/>
          <w:rFonts w:ascii="Arial" w:hAnsi="Arial" w:cs="Arial"/>
        </w:rPr>
      </w:pPr>
    </w:p>
    <w:p w14:paraId="1FB040FF" w14:textId="56A23FD6" w:rsidR="004B62E0" w:rsidRPr="004B62E0" w:rsidDel="00933504" w:rsidRDefault="004B62E0" w:rsidP="004B62E0">
      <w:pPr>
        <w:spacing w:line="600" w:lineRule="auto"/>
        <w:jc w:val="both"/>
        <w:rPr>
          <w:del w:id="242" w:author="Laura Zanella" w:date="2020-03-26T10:26:00Z"/>
          <w:rFonts w:ascii="Arial" w:hAnsi="Arial" w:cs="Arial"/>
          <w:b/>
        </w:rPr>
      </w:pPr>
      <w:del w:id="243" w:author="Laura Zanella" w:date="2020-03-26T10:26:00Z">
        <w:r w:rsidRPr="004B62E0" w:rsidDel="00933504">
          <w:rPr>
            <w:rFonts w:ascii="Arial" w:hAnsi="Arial" w:cs="Arial"/>
            <w:b/>
          </w:rPr>
          <w:delText>Per</w:delText>
        </w:r>
        <w:r w:rsidR="004057F4" w:rsidRPr="004B62E0" w:rsidDel="00933504">
          <w:rPr>
            <w:rFonts w:ascii="Arial" w:hAnsi="Arial" w:cs="Arial"/>
            <w:b/>
          </w:rPr>
          <w:delText xml:space="preserve"> eventuali interviste e approfondimenti: </w:delText>
        </w:r>
        <w:r w:rsidDel="00933504">
          <w:rPr>
            <w:rFonts w:ascii="Arial" w:hAnsi="Arial" w:cs="Arial"/>
          </w:rPr>
          <w:delText>Mariapina D’Onofrio</w:delText>
        </w:r>
        <w:r w:rsidRPr="004B62E0" w:rsidDel="00933504">
          <w:rPr>
            <w:rFonts w:ascii="Arial" w:hAnsi="Arial" w:cs="Arial"/>
          </w:rPr>
          <w:delText xml:space="preserve"> 347 0368795</w:delText>
        </w:r>
      </w:del>
    </w:p>
    <w:p w14:paraId="53969C69" w14:textId="2977CE48" w:rsidR="004057F4" w:rsidRPr="004B62E0" w:rsidDel="00933504" w:rsidRDefault="004057F4" w:rsidP="004057F4">
      <w:pPr>
        <w:spacing w:line="600" w:lineRule="auto"/>
        <w:jc w:val="both"/>
        <w:rPr>
          <w:del w:id="244" w:author="Laura Zanella" w:date="2020-03-26T10:26:00Z"/>
          <w:rFonts w:ascii="Arial" w:hAnsi="Arial" w:cs="Arial"/>
        </w:rPr>
      </w:pPr>
    </w:p>
    <w:p w14:paraId="53FB5D8E" w14:textId="72866BC5" w:rsidR="004057F4" w:rsidRPr="004B62E0" w:rsidDel="00933504" w:rsidRDefault="004057F4" w:rsidP="004057F4">
      <w:pPr>
        <w:rPr>
          <w:del w:id="245" w:author="Laura Zanella" w:date="2020-03-26T10:26:00Z"/>
          <w:rFonts w:ascii="Arial" w:hAnsi="Arial" w:cs="Arial"/>
          <w:b/>
        </w:rPr>
      </w:pPr>
      <w:del w:id="246" w:author="Laura Zanella" w:date="2020-03-26T10:26:00Z">
        <w:r w:rsidRPr="004B62E0" w:rsidDel="00933504">
          <w:rPr>
            <w:rFonts w:ascii="Arial" w:hAnsi="Arial" w:cs="Arial"/>
            <w:b/>
          </w:rPr>
          <w:delText>DOI:</w:delText>
        </w:r>
        <w:r w:rsidR="004B62E0" w:rsidRPr="004B62E0" w:rsidDel="00933504">
          <w:rPr>
            <w:rFonts w:ascii="Arial" w:hAnsi="Arial" w:cs="Arial"/>
          </w:rPr>
          <w:delText xml:space="preserve"> 10.1002/anie.201916756</w:delText>
        </w:r>
      </w:del>
    </w:p>
    <w:p w14:paraId="6D4102A0" w14:textId="77777777" w:rsidR="004057F4" w:rsidDel="00216D55" w:rsidRDefault="004057F4" w:rsidP="004057F4">
      <w:pPr>
        <w:spacing w:line="276" w:lineRule="auto"/>
        <w:jc w:val="both"/>
        <w:rPr>
          <w:del w:id="247" w:author="Laura Zanella" w:date="2020-03-26T10:28:00Z"/>
          <w:rFonts w:ascii="Arial" w:hAnsi="Arial" w:cs="Arial"/>
        </w:rPr>
      </w:pPr>
      <w:bookmarkStart w:id="248" w:name="_GoBack"/>
      <w:bookmarkEnd w:id="248"/>
    </w:p>
    <w:p w14:paraId="720E9F7F" w14:textId="77777777" w:rsidR="004057F4" w:rsidDel="00216D55" w:rsidRDefault="004057F4" w:rsidP="004057F4">
      <w:pPr>
        <w:spacing w:line="276" w:lineRule="auto"/>
        <w:jc w:val="both"/>
        <w:rPr>
          <w:del w:id="249" w:author="Laura Zanella" w:date="2020-03-26T10:28:00Z"/>
          <w:rFonts w:ascii="Arial" w:hAnsi="Arial" w:cs="Arial"/>
        </w:rPr>
      </w:pPr>
    </w:p>
    <w:p w14:paraId="3609B037" w14:textId="77777777" w:rsidR="004057F4" w:rsidRDefault="004057F4" w:rsidP="004057F4">
      <w:pPr>
        <w:spacing w:line="276" w:lineRule="auto"/>
        <w:jc w:val="both"/>
        <w:rPr>
          <w:rFonts w:ascii="Arial" w:hAnsi="Arial" w:cs="Arial"/>
        </w:rPr>
      </w:pPr>
    </w:p>
    <w:p w14:paraId="2CBA092B" w14:textId="77777777" w:rsidR="004057F4" w:rsidRPr="00EA1790" w:rsidRDefault="004057F4" w:rsidP="004057F4">
      <w:pPr>
        <w:spacing w:line="276" w:lineRule="auto"/>
        <w:jc w:val="both"/>
        <w:rPr>
          <w:rFonts w:ascii="Arial" w:hAnsi="Arial" w:cs="Arial"/>
        </w:rPr>
      </w:pPr>
    </w:p>
    <w:p w14:paraId="77FE92A1" w14:textId="77777777" w:rsidR="004057F4" w:rsidRDefault="004057F4" w:rsidP="004057F4">
      <w:pPr>
        <w:rPr>
          <w:rFonts w:ascii="Arial" w:eastAsiaTheme="minorHAnsi" w:hAnsi="Arial" w:cs="Arial"/>
          <w:color w:val="000000"/>
          <w:sz w:val="20"/>
          <w:szCs w:val="20"/>
        </w:rPr>
      </w:pPr>
      <w:r>
        <w:rPr>
          <w:rFonts w:ascii="Arial" w:hAnsi="Arial" w:cs="Arial"/>
          <w:b/>
          <w:bCs/>
          <w:color w:val="000000"/>
          <w:sz w:val="20"/>
          <w:szCs w:val="20"/>
        </w:rPr>
        <w:t>Università degli Studi di Verona</w:t>
      </w:r>
    </w:p>
    <w:p w14:paraId="7C4C2CC9" w14:textId="77777777" w:rsidR="004057F4" w:rsidRDefault="004057F4" w:rsidP="004057F4">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115F166E" w14:textId="77777777" w:rsidR="004057F4" w:rsidRDefault="004057F4" w:rsidP="004057F4">
      <w:pPr>
        <w:rPr>
          <w:rFonts w:ascii="Arial" w:hAnsi="Arial" w:cs="Arial"/>
          <w:color w:val="000000"/>
          <w:sz w:val="20"/>
          <w:szCs w:val="20"/>
        </w:rPr>
      </w:pPr>
      <w:r>
        <w:rPr>
          <w:rFonts w:ascii="Arial" w:hAnsi="Arial" w:cs="Arial"/>
          <w:color w:val="000000"/>
          <w:sz w:val="20"/>
          <w:szCs w:val="20"/>
        </w:rPr>
        <w:t>Area Comunicazione</w:t>
      </w:r>
    </w:p>
    <w:p w14:paraId="07EC33BC" w14:textId="77777777" w:rsidR="004057F4" w:rsidRDefault="004057F4" w:rsidP="004057F4">
      <w:pPr>
        <w:rPr>
          <w:rFonts w:ascii="Arial" w:hAnsi="Arial" w:cs="Arial"/>
          <w:color w:val="000000"/>
          <w:sz w:val="20"/>
          <w:szCs w:val="20"/>
        </w:rPr>
      </w:pPr>
      <w:r>
        <w:rPr>
          <w:rFonts w:ascii="Arial" w:hAnsi="Arial" w:cs="Arial"/>
          <w:color w:val="000000"/>
          <w:sz w:val="20"/>
          <w:szCs w:val="20"/>
        </w:rPr>
        <w:t>Direzione Comunicazione e Governance</w:t>
      </w:r>
    </w:p>
    <w:p w14:paraId="0B896880" w14:textId="77777777" w:rsidR="004057F4" w:rsidRDefault="004057F4" w:rsidP="004057F4">
      <w:pPr>
        <w:rPr>
          <w:rFonts w:ascii="Arial" w:hAnsi="Arial" w:cs="Arial"/>
          <w:color w:val="000000"/>
          <w:sz w:val="20"/>
          <w:szCs w:val="20"/>
        </w:rPr>
      </w:pPr>
      <w:r>
        <w:rPr>
          <w:rFonts w:ascii="Arial" w:hAnsi="Arial" w:cs="Arial"/>
          <w:color w:val="000000"/>
          <w:sz w:val="20"/>
          <w:szCs w:val="20"/>
        </w:rPr>
        <w:t>Telefono: 045.8028015 - 8717</w:t>
      </w:r>
    </w:p>
    <w:p w14:paraId="317AA8A1"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M. 349.1536099</w:t>
      </w:r>
    </w:p>
    <w:p w14:paraId="49A3EFD2" w14:textId="77777777" w:rsidR="004057F4" w:rsidRPr="00B25298" w:rsidRDefault="004057F4" w:rsidP="004057F4">
      <w:pPr>
        <w:rPr>
          <w:rFonts w:ascii="Arial" w:hAnsi="Arial" w:cs="Arial"/>
          <w:color w:val="000000"/>
          <w:sz w:val="20"/>
          <w:szCs w:val="20"/>
          <w:lang w:val="fr-FR"/>
        </w:rPr>
      </w:pPr>
      <w:r w:rsidRPr="00B25298">
        <w:rPr>
          <w:rFonts w:ascii="Arial" w:hAnsi="Arial" w:cs="Arial"/>
          <w:color w:val="000000"/>
          <w:sz w:val="20"/>
          <w:szCs w:val="20"/>
          <w:lang w:val="fr-FR"/>
        </w:rPr>
        <w:t xml:space="preserve">Email: </w:t>
      </w:r>
      <w:r w:rsidR="00BD6E67">
        <w:fldChar w:fldCharType="begin"/>
      </w:r>
      <w:r w:rsidR="00BD6E67" w:rsidRPr="00DF7AA8">
        <w:rPr>
          <w:lang w:val="en-US"/>
          <w:rPrChange w:id="250" w:author="Mariapina" w:date="2020-03-16T08:50:00Z">
            <w:rPr/>
          </w:rPrChange>
        </w:rPr>
        <w:instrText xml:space="preserve"> HYPERLINK "mailto:ufficio.stampa@ateneo.univr.it" \t "_blank" </w:instrText>
      </w:r>
      <w:r w:rsidR="00BD6E67">
        <w:fldChar w:fldCharType="separate"/>
      </w:r>
      <w:r w:rsidRPr="00B25298">
        <w:rPr>
          <w:rStyle w:val="Collegamentoipertestuale"/>
          <w:rFonts w:ascii="Arial" w:hAnsi="Arial" w:cs="Arial"/>
          <w:sz w:val="20"/>
          <w:szCs w:val="20"/>
          <w:lang w:val="fr-FR"/>
        </w:rPr>
        <w:t>ufficio.stampa@ateneo.univr.it</w:t>
      </w:r>
      <w:r w:rsidR="00BD6E67">
        <w:rPr>
          <w:rStyle w:val="Collegamentoipertestuale"/>
          <w:rFonts w:ascii="Arial" w:hAnsi="Arial" w:cs="Arial"/>
          <w:sz w:val="20"/>
          <w:szCs w:val="20"/>
          <w:lang w:val="fr-FR"/>
        </w:rPr>
        <w:fldChar w:fldCharType="end"/>
      </w:r>
    </w:p>
    <w:p w14:paraId="21614B8C" w14:textId="77777777" w:rsidR="008E2D8E" w:rsidRPr="00B25298" w:rsidRDefault="008E2D8E" w:rsidP="004057F4">
      <w:pPr>
        <w:spacing w:line="360" w:lineRule="auto"/>
        <w:jc w:val="right"/>
        <w:rPr>
          <w:rFonts w:ascii="Arial" w:hAnsi="Arial" w:cs="Arial"/>
          <w:sz w:val="20"/>
          <w:szCs w:val="20"/>
          <w:lang w:val="fr-FR"/>
        </w:rPr>
      </w:pPr>
    </w:p>
    <w:sectPr w:rsidR="008E2D8E" w:rsidRPr="00B25298" w:rsidSect="00EA1790">
      <w:headerReference w:type="default" r:id="rId6"/>
      <w:footerReference w:type="default" r:id="rId7"/>
      <w:pgSz w:w="11906" w:h="16838"/>
      <w:pgMar w:top="1417" w:right="1134" w:bottom="568" w:left="1134" w:header="708" w:footer="2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729B8" w14:textId="77777777" w:rsidR="00363D08" w:rsidRDefault="00363D08" w:rsidP="00D06FF2">
      <w:r>
        <w:separator/>
      </w:r>
    </w:p>
  </w:endnote>
  <w:endnote w:type="continuationSeparator" w:id="0">
    <w:p w14:paraId="226CB882" w14:textId="77777777" w:rsidR="00363D08" w:rsidRDefault="00363D08"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1D2D" w14:textId="322194CB" w:rsidR="008F2CC6" w:rsidDel="00216D55" w:rsidRDefault="008F2CC6" w:rsidP="008F2CC6">
    <w:pPr>
      <w:pStyle w:val="Pidipagina"/>
      <w:spacing w:line="240" w:lineRule="atLeast"/>
      <w:rPr>
        <w:del w:id="251" w:author="Laura Zanella" w:date="2020-03-26T10:27:00Z"/>
        <w:rFonts w:ascii="Arial" w:hAnsi="Arial" w:cs="Arial"/>
        <w:b/>
        <w:noProof/>
        <w:sz w:val="18"/>
      </w:rPr>
    </w:pPr>
    <w:del w:id="252" w:author="Laura Zanella" w:date="2020-03-26T10:27:00Z">
      <w:r w:rsidRPr="00882540" w:rsidDel="00216D55">
        <w:rPr>
          <w:rFonts w:ascii="Arial" w:hAnsi="Arial" w:cs="Arial"/>
          <w:b/>
          <w:noProof/>
        </w:rPr>
        <w:delText xml:space="preserve"> </w:delText>
      </w:r>
    </w:del>
  </w:p>
  <w:p w14:paraId="393C0DC8" w14:textId="79DA043A" w:rsidR="00552B3B" w:rsidDel="00216D55" w:rsidRDefault="00D30E0B" w:rsidP="00552B3B">
    <w:pPr>
      <w:pStyle w:val="Pidipagina"/>
      <w:rPr>
        <w:del w:id="253" w:author="Laura Zanella" w:date="2020-03-26T10:27:00Z"/>
        <w:rFonts w:ascii="Arial" w:eastAsia="Times New Roman" w:hAnsi="Arial" w:cs="Arial"/>
        <w:sz w:val="16"/>
        <w:szCs w:val="16"/>
      </w:rPr>
    </w:pPr>
    <w:del w:id="254" w:author="Laura Zanella" w:date="2020-03-26T10:27:00Z">
      <w:r w:rsidDel="00216D55">
        <w:rPr>
          <w:rFonts w:ascii="Arial" w:eastAsia="Times New Roman" w:hAnsi="Arial" w:cs="Arial"/>
          <w:b/>
          <w:sz w:val="16"/>
          <w:szCs w:val="16"/>
        </w:rPr>
        <w:delText xml:space="preserve">Area Comunicazione </w:delText>
      </w:r>
    </w:del>
  </w:p>
  <w:p w14:paraId="4FE9819B" w14:textId="60418665" w:rsidR="00552B3B" w:rsidDel="00216D55" w:rsidRDefault="00363D08" w:rsidP="00EC3C70">
    <w:pPr>
      <w:pStyle w:val="Pidipagina"/>
      <w:tabs>
        <w:tab w:val="clear" w:pos="4819"/>
        <w:tab w:val="clear" w:pos="9638"/>
        <w:tab w:val="left" w:pos="2745"/>
      </w:tabs>
      <w:spacing w:line="240" w:lineRule="atLeast"/>
      <w:rPr>
        <w:del w:id="255" w:author="Laura Zanella" w:date="2020-03-26T10:27:00Z"/>
        <w:rFonts w:ascii="Arial" w:eastAsia="Times New Roman" w:hAnsi="Arial" w:cs="Arial"/>
        <w:sz w:val="16"/>
        <w:szCs w:val="16"/>
      </w:rPr>
    </w:pPr>
    <w:del w:id="256" w:author="Laura Zanella" w:date="2020-03-26T10:27:00Z">
      <w:r w:rsidDel="00216D55">
        <w:fldChar w:fldCharType="begin"/>
      </w:r>
      <w:r w:rsidDel="00216D55">
        <w:delInstrText xml:space="preserve"> HYPERLINK "http://www.univr.it" </w:delInstrText>
      </w:r>
      <w:r w:rsidDel="00216D55">
        <w:fldChar w:fldCharType="separate"/>
      </w:r>
      <w:r w:rsidR="00552B3B" w:rsidRPr="002E6430" w:rsidDel="00216D55">
        <w:rPr>
          <w:rStyle w:val="Collegamentoipertestuale"/>
          <w:rFonts w:ascii="Arial" w:eastAsia="Times New Roman" w:hAnsi="Arial" w:cs="Arial"/>
          <w:sz w:val="16"/>
          <w:szCs w:val="16"/>
        </w:rPr>
        <w:delText>www.univr.it</w:delText>
      </w:r>
      <w:r w:rsidDel="00216D55">
        <w:rPr>
          <w:rStyle w:val="Collegamentoipertestuale"/>
          <w:rFonts w:ascii="Arial" w:eastAsia="Times New Roman" w:hAnsi="Arial" w:cs="Arial"/>
          <w:sz w:val="16"/>
          <w:szCs w:val="16"/>
        </w:rPr>
        <w:fldChar w:fldCharType="end"/>
      </w:r>
      <w:r w:rsidR="00552B3B" w:rsidDel="00216D55">
        <w:rPr>
          <w:rFonts w:ascii="Arial" w:eastAsia="Times New Roman" w:hAnsi="Arial" w:cs="Arial"/>
          <w:sz w:val="16"/>
          <w:szCs w:val="16"/>
        </w:rPr>
        <w:delText xml:space="preserve"> </w:delText>
      </w:r>
      <w:r w:rsidR="00EC3C70" w:rsidDel="00216D55">
        <w:rPr>
          <w:rFonts w:ascii="Arial" w:eastAsia="Times New Roman" w:hAnsi="Arial" w:cs="Arial"/>
          <w:sz w:val="16"/>
          <w:szCs w:val="16"/>
        </w:rPr>
        <w:tab/>
      </w:r>
    </w:del>
  </w:p>
  <w:p w14:paraId="4C1DE9E1" w14:textId="77777777" w:rsidR="008F2CC6" w:rsidRDefault="008F2CC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4307A" w14:textId="77777777" w:rsidR="00363D08" w:rsidRDefault="00363D08" w:rsidP="00D06FF2">
      <w:r>
        <w:separator/>
      </w:r>
    </w:p>
  </w:footnote>
  <w:footnote w:type="continuationSeparator" w:id="0">
    <w:p w14:paraId="28A2CDC2" w14:textId="77777777" w:rsidR="00363D08" w:rsidRDefault="00363D08" w:rsidP="00D06F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B85D" w14:textId="22B559DF"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1903DAE" wp14:editId="6855A345">
              <wp:simplePos x="0" y="0"/>
              <wp:positionH relativeFrom="column">
                <wp:posOffset>4589130</wp:posOffset>
              </wp:positionH>
              <wp:positionV relativeFrom="paragraph">
                <wp:posOffset>121424</wp:posOffset>
              </wp:positionV>
              <wp:extent cx="1830055" cy="513204"/>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30055" cy="513204"/>
                      </a:xfrm>
                      <a:prstGeom prst="rect">
                        <a:avLst/>
                      </a:prstGeom>
                      <a:noFill/>
                      <a:ln>
                        <a:noFill/>
                      </a:ln>
                      <a:effectLst/>
                      <a:extLst>
                        <a:ext uri="{C572A759-6A51-4108-AA02-DFA0A04FC94B}">
                          <ma14:wrappingTextBoxFlag xmlns:ma14="http://schemas.microsoft.com/office/mac/drawingml/2011/main"/>
                        </a:ext>
                      </a:extLst>
                    </wps:spPr>
                    <wps:txb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903DAE" id="_x0000_t202" coordsize="21600,21600" o:spt="202" path="m0,0l0,21600,21600,21600,21600,0xe">
              <v:stroke joinstyle="miter"/>
              <v:path gradientshapeok="t" o:connecttype="rect"/>
            </v:shapetype>
            <v:shape id="Casella di testo 2" o:spid="_x0000_s1026" type="#_x0000_t202" style="position:absolute;margin-left:361.35pt;margin-top:9.55pt;width:144.1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" filled="f" stroked="f">
              <v:textbox>
                <w:txbxContent>
                  <w:p w14:paraId="0F98662C" w14:textId="77777777" w:rsidR="00266D6A" w:rsidRDefault="00266D6A" w:rsidP="000D2C05">
                    <w:pPr>
                      <w:ind w:right="-7"/>
                      <w:rPr>
                        <w:rFonts w:ascii="Arial" w:hAnsi="Arial"/>
                        <w:sz w:val="18"/>
                        <w:szCs w:val="18"/>
                      </w:rPr>
                    </w:pPr>
                  </w:p>
                  <w:p w14:paraId="64945915"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A2A7630"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7140C342" wp14:editId="5C8FB179">
          <wp:extent cx="3739419" cy="809625"/>
          <wp:effectExtent l="0" t="0" r="0" b="0"/>
          <wp:docPr id="9" name="Immagine 9"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9419" cy="809625"/>
                  </a:xfrm>
                  <a:prstGeom prst="rect">
                    <a:avLst/>
                  </a:prstGeom>
                  <a:noFill/>
                  <a:ln>
                    <a:noFill/>
                  </a:ln>
                </pic:spPr>
              </pic:pic>
            </a:graphicData>
          </a:graphic>
        </wp:inline>
      </w:drawing>
    </w:r>
  </w:p>
  <w:p w14:paraId="2245924A" w14:textId="2E60FC61" w:rsidR="004B62E0" w:rsidRDefault="004B62E0">
    <w:pPr>
      <w:pStyle w:val="Intestazione"/>
    </w:pPr>
  </w:p>
  <w:p w14:paraId="59BEE4D0" w14:textId="77777777" w:rsidR="004B62E0" w:rsidRDefault="004B62E0">
    <w:pPr>
      <w:pStyle w:val="Intestazione"/>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Zanella">
    <w15:presenceInfo w15:providerId="Windows Live" w15:userId="65abbc91ec86913a"/>
  </w15:person>
  <w15:person w15:author="Mariapina">
    <w15:presenceInfo w15:providerId="None" w15:userId="Mariap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revisionView w:markup="0" w:comments="0" w:insDel="0" w:formatting="0" w:inkAnnotations="0"/>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7C8F"/>
    <w:rsid w:val="000108CB"/>
    <w:rsid w:val="00012650"/>
    <w:rsid w:val="00017FF6"/>
    <w:rsid w:val="00020B42"/>
    <w:rsid w:val="00037F8C"/>
    <w:rsid w:val="00052969"/>
    <w:rsid w:val="00055ED9"/>
    <w:rsid w:val="00070935"/>
    <w:rsid w:val="000805C9"/>
    <w:rsid w:val="000B1013"/>
    <w:rsid w:val="000D2C05"/>
    <w:rsid w:val="00102277"/>
    <w:rsid w:val="001046B8"/>
    <w:rsid w:val="00107A9E"/>
    <w:rsid w:val="00117E55"/>
    <w:rsid w:val="0012319E"/>
    <w:rsid w:val="0014217B"/>
    <w:rsid w:val="0015175E"/>
    <w:rsid w:val="001F76A9"/>
    <w:rsid w:val="00216D55"/>
    <w:rsid w:val="00232963"/>
    <w:rsid w:val="00237ED0"/>
    <w:rsid w:val="0025770D"/>
    <w:rsid w:val="00266AD3"/>
    <w:rsid w:val="00266D6A"/>
    <w:rsid w:val="0027063E"/>
    <w:rsid w:val="00283A60"/>
    <w:rsid w:val="00284474"/>
    <w:rsid w:val="002A1FCA"/>
    <w:rsid w:val="002B6273"/>
    <w:rsid w:val="002F03B8"/>
    <w:rsid w:val="002F3605"/>
    <w:rsid w:val="00304648"/>
    <w:rsid w:val="00313058"/>
    <w:rsid w:val="00317370"/>
    <w:rsid w:val="00323307"/>
    <w:rsid w:val="00335BAE"/>
    <w:rsid w:val="00342DE6"/>
    <w:rsid w:val="003568C5"/>
    <w:rsid w:val="00363D08"/>
    <w:rsid w:val="0039337F"/>
    <w:rsid w:val="003A0117"/>
    <w:rsid w:val="003A570E"/>
    <w:rsid w:val="003D2B66"/>
    <w:rsid w:val="003E049F"/>
    <w:rsid w:val="003E3895"/>
    <w:rsid w:val="004057F4"/>
    <w:rsid w:val="00407544"/>
    <w:rsid w:val="004124C3"/>
    <w:rsid w:val="0041328C"/>
    <w:rsid w:val="0041760A"/>
    <w:rsid w:val="00483E4E"/>
    <w:rsid w:val="004B0B5F"/>
    <w:rsid w:val="004B1F49"/>
    <w:rsid w:val="004B62E0"/>
    <w:rsid w:val="004D232D"/>
    <w:rsid w:val="004D2960"/>
    <w:rsid w:val="004E68B9"/>
    <w:rsid w:val="004F095E"/>
    <w:rsid w:val="00505D1F"/>
    <w:rsid w:val="00527AC0"/>
    <w:rsid w:val="00535126"/>
    <w:rsid w:val="005402BD"/>
    <w:rsid w:val="0054248B"/>
    <w:rsid w:val="00552B3B"/>
    <w:rsid w:val="00562455"/>
    <w:rsid w:val="00562F77"/>
    <w:rsid w:val="005669BB"/>
    <w:rsid w:val="00584696"/>
    <w:rsid w:val="005863E4"/>
    <w:rsid w:val="00587FF7"/>
    <w:rsid w:val="00592108"/>
    <w:rsid w:val="005975CB"/>
    <w:rsid w:val="005B1AF4"/>
    <w:rsid w:val="005F54A2"/>
    <w:rsid w:val="00605EFC"/>
    <w:rsid w:val="00611FE5"/>
    <w:rsid w:val="00627FDB"/>
    <w:rsid w:val="0064660B"/>
    <w:rsid w:val="0065511B"/>
    <w:rsid w:val="00690832"/>
    <w:rsid w:val="006967C9"/>
    <w:rsid w:val="006A2830"/>
    <w:rsid w:val="006A4E7C"/>
    <w:rsid w:val="006B630D"/>
    <w:rsid w:val="006D064F"/>
    <w:rsid w:val="006E51C1"/>
    <w:rsid w:val="00707643"/>
    <w:rsid w:val="00722616"/>
    <w:rsid w:val="00731BCB"/>
    <w:rsid w:val="00734829"/>
    <w:rsid w:val="0075460F"/>
    <w:rsid w:val="00774391"/>
    <w:rsid w:val="007C4BA8"/>
    <w:rsid w:val="007F3481"/>
    <w:rsid w:val="00805AD1"/>
    <w:rsid w:val="00850F84"/>
    <w:rsid w:val="00887DC5"/>
    <w:rsid w:val="00896F56"/>
    <w:rsid w:val="008A31B9"/>
    <w:rsid w:val="008B5C02"/>
    <w:rsid w:val="008E2D8E"/>
    <w:rsid w:val="008F2CC6"/>
    <w:rsid w:val="009072BA"/>
    <w:rsid w:val="00923808"/>
    <w:rsid w:val="00923A04"/>
    <w:rsid w:val="00933504"/>
    <w:rsid w:val="00943807"/>
    <w:rsid w:val="009469BE"/>
    <w:rsid w:val="00963194"/>
    <w:rsid w:val="0099156A"/>
    <w:rsid w:val="009A5198"/>
    <w:rsid w:val="009B1E39"/>
    <w:rsid w:val="009B6715"/>
    <w:rsid w:val="009C5DCF"/>
    <w:rsid w:val="009C7600"/>
    <w:rsid w:val="009F2744"/>
    <w:rsid w:val="00A14AB8"/>
    <w:rsid w:val="00A22DDE"/>
    <w:rsid w:val="00A253DD"/>
    <w:rsid w:val="00A567BC"/>
    <w:rsid w:val="00A6456A"/>
    <w:rsid w:val="00A76488"/>
    <w:rsid w:val="00AA1A75"/>
    <w:rsid w:val="00AC3483"/>
    <w:rsid w:val="00AC59DB"/>
    <w:rsid w:val="00AE2E6E"/>
    <w:rsid w:val="00B007B8"/>
    <w:rsid w:val="00B113EE"/>
    <w:rsid w:val="00B1581D"/>
    <w:rsid w:val="00B15B69"/>
    <w:rsid w:val="00B229E3"/>
    <w:rsid w:val="00B25298"/>
    <w:rsid w:val="00B94119"/>
    <w:rsid w:val="00BD22BC"/>
    <w:rsid w:val="00BD6E67"/>
    <w:rsid w:val="00BE0BB8"/>
    <w:rsid w:val="00BE29A1"/>
    <w:rsid w:val="00C336F5"/>
    <w:rsid w:val="00C35348"/>
    <w:rsid w:val="00C46ABC"/>
    <w:rsid w:val="00C52C07"/>
    <w:rsid w:val="00C73BDC"/>
    <w:rsid w:val="00C83302"/>
    <w:rsid w:val="00CA7AB5"/>
    <w:rsid w:val="00CC23ED"/>
    <w:rsid w:val="00CC4C60"/>
    <w:rsid w:val="00CE3EDC"/>
    <w:rsid w:val="00CF345F"/>
    <w:rsid w:val="00D0376F"/>
    <w:rsid w:val="00D06FF2"/>
    <w:rsid w:val="00D133E1"/>
    <w:rsid w:val="00D30E0B"/>
    <w:rsid w:val="00D400E9"/>
    <w:rsid w:val="00D5450F"/>
    <w:rsid w:val="00D76261"/>
    <w:rsid w:val="00DA41BF"/>
    <w:rsid w:val="00DB5532"/>
    <w:rsid w:val="00DE1CEC"/>
    <w:rsid w:val="00DE797A"/>
    <w:rsid w:val="00DF7AA8"/>
    <w:rsid w:val="00E04B0F"/>
    <w:rsid w:val="00E33DF3"/>
    <w:rsid w:val="00E37216"/>
    <w:rsid w:val="00E57457"/>
    <w:rsid w:val="00E6497D"/>
    <w:rsid w:val="00E74AD8"/>
    <w:rsid w:val="00E84753"/>
    <w:rsid w:val="00EA1790"/>
    <w:rsid w:val="00EC3C70"/>
    <w:rsid w:val="00ED7D53"/>
    <w:rsid w:val="00F01C0C"/>
    <w:rsid w:val="00F06518"/>
    <w:rsid w:val="00F217F5"/>
    <w:rsid w:val="00F277CB"/>
    <w:rsid w:val="00F335BD"/>
    <w:rsid w:val="00F33DF5"/>
    <w:rsid w:val="00F36A00"/>
    <w:rsid w:val="00F54066"/>
    <w:rsid w:val="00F554BF"/>
    <w:rsid w:val="00F70350"/>
    <w:rsid w:val="00F76C5C"/>
    <w:rsid w:val="00F77FCE"/>
    <w:rsid w:val="00FA5BE5"/>
    <w:rsid w:val="00FD4A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A20B7"/>
  <w15:docId w15:val="{4E85554E-4FEA-4209-BFF9-944D815C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paragraph" w:customStyle="1" w:styleId="lead">
    <w:name w:val="lead"/>
    <w:basedOn w:val="Normale"/>
    <w:rsid w:val="00483E4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562F77"/>
  </w:style>
  <w:style w:type="paragraph" w:styleId="Titolo">
    <w:name w:val="Title"/>
    <w:basedOn w:val="Normale"/>
    <w:next w:val="Normale"/>
    <w:link w:val="TitoloCarattere"/>
    <w:uiPriority w:val="10"/>
    <w:qFormat/>
    <w:rsid w:val="00D13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oloCarattere">
    <w:name w:val="Titolo Carattere"/>
    <w:basedOn w:val="Carpredefinitoparagrafo"/>
    <w:link w:val="Titolo"/>
    <w:uiPriority w:val="10"/>
    <w:rsid w:val="00D133E1"/>
    <w:rPr>
      <w:rFonts w:asciiTheme="majorHAnsi" w:eastAsiaTheme="majorEastAsia" w:hAnsiTheme="majorHAnsi" w:cstheme="majorBidi"/>
      <w:color w:val="17365D" w:themeColor="text2" w:themeShade="BF"/>
      <w:spacing w:val="5"/>
      <w:kern w:val="28"/>
      <w:sz w:val="52"/>
      <w:szCs w:val="5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972">
      <w:bodyDiv w:val="1"/>
      <w:marLeft w:val="0"/>
      <w:marRight w:val="0"/>
      <w:marTop w:val="0"/>
      <w:marBottom w:val="0"/>
      <w:divBdr>
        <w:top w:val="none" w:sz="0" w:space="0" w:color="auto"/>
        <w:left w:val="none" w:sz="0" w:space="0" w:color="auto"/>
        <w:bottom w:val="none" w:sz="0" w:space="0" w:color="auto"/>
        <w:right w:val="none" w:sz="0" w:space="0" w:color="auto"/>
      </w:divBdr>
    </w:div>
    <w:div w:id="167332913">
      <w:bodyDiv w:val="1"/>
      <w:marLeft w:val="0"/>
      <w:marRight w:val="0"/>
      <w:marTop w:val="0"/>
      <w:marBottom w:val="0"/>
      <w:divBdr>
        <w:top w:val="none" w:sz="0" w:space="0" w:color="auto"/>
        <w:left w:val="none" w:sz="0" w:space="0" w:color="auto"/>
        <w:bottom w:val="none" w:sz="0" w:space="0" w:color="auto"/>
        <w:right w:val="none" w:sz="0" w:space="0" w:color="auto"/>
      </w:divBdr>
      <w:divsChild>
        <w:div w:id="9767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716919">
              <w:marLeft w:val="0"/>
              <w:marRight w:val="0"/>
              <w:marTop w:val="0"/>
              <w:marBottom w:val="0"/>
              <w:divBdr>
                <w:top w:val="none" w:sz="0" w:space="0" w:color="auto"/>
                <w:left w:val="none" w:sz="0" w:space="0" w:color="auto"/>
                <w:bottom w:val="none" w:sz="0" w:space="0" w:color="auto"/>
                <w:right w:val="none" w:sz="0" w:space="0" w:color="auto"/>
              </w:divBdr>
              <w:divsChild>
                <w:div w:id="633409142">
                  <w:marLeft w:val="0"/>
                  <w:marRight w:val="0"/>
                  <w:marTop w:val="0"/>
                  <w:marBottom w:val="0"/>
                  <w:divBdr>
                    <w:top w:val="none" w:sz="0" w:space="0" w:color="auto"/>
                    <w:left w:val="none" w:sz="0" w:space="0" w:color="auto"/>
                    <w:bottom w:val="none" w:sz="0" w:space="0" w:color="auto"/>
                    <w:right w:val="none" w:sz="0" w:space="0" w:color="auto"/>
                  </w:divBdr>
                  <w:divsChild>
                    <w:div w:id="1607498364">
                      <w:marLeft w:val="0"/>
                      <w:marRight w:val="0"/>
                      <w:marTop w:val="0"/>
                      <w:marBottom w:val="0"/>
                      <w:divBdr>
                        <w:top w:val="none" w:sz="0" w:space="0" w:color="auto"/>
                        <w:left w:val="none" w:sz="0" w:space="0" w:color="auto"/>
                        <w:bottom w:val="none" w:sz="0" w:space="0" w:color="auto"/>
                        <w:right w:val="none" w:sz="0" w:space="0" w:color="auto"/>
                      </w:divBdr>
                      <w:divsChild>
                        <w:div w:id="6239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11479">
      <w:bodyDiv w:val="1"/>
      <w:marLeft w:val="0"/>
      <w:marRight w:val="0"/>
      <w:marTop w:val="0"/>
      <w:marBottom w:val="0"/>
      <w:divBdr>
        <w:top w:val="none" w:sz="0" w:space="0" w:color="auto"/>
        <w:left w:val="none" w:sz="0" w:space="0" w:color="auto"/>
        <w:bottom w:val="none" w:sz="0" w:space="0" w:color="auto"/>
        <w:right w:val="none" w:sz="0" w:space="0" w:color="auto"/>
      </w:divBdr>
    </w:div>
    <w:div w:id="1134444729">
      <w:bodyDiv w:val="1"/>
      <w:marLeft w:val="0"/>
      <w:marRight w:val="0"/>
      <w:marTop w:val="0"/>
      <w:marBottom w:val="0"/>
      <w:divBdr>
        <w:top w:val="none" w:sz="0" w:space="0" w:color="auto"/>
        <w:left w:val="none" w:sz="0" w:space="0" w:color="auto"/>
        <w:bottom w:val="none" w:sz="0" w:space="0" w:color="auto"/>
        <w:right w:val="none" w:sz="0" w:space="0" w:color="auto"/>
      </w:divBdr>
    </w:div>
    <w:div w:id="1148548165">
      <w:bodyDiv w:val="1"/>
      <w:marLeft w:val="0"/>
      <w:marRight w:val="0"/>
      <w:marTop w:val="0"/>
      <w:marBottom w:val="0"/>
      <w:divBdr>
        <w:top w:val="none" w:sz="0" w:space="0" w:color="auto"/>
        <w:left w:val="none" w:sz="0" w:space="0" w:color="auto"/>
        <w:bottom w:val="none" w:sz="0" w:space="0" w:color="auto"/>
        <w:right w:val="none" w:sz="0" w:space="0" w:color="auto"/>
      </w:divBdr>
      <w:divsChild>
        <w:div w:id="2037735135">
          <w:marLeft w:val="0"/>
          <w:marRight w:val="0"/>
          <w:marTop w:val="0"/>
          <w:marBottom w:val="0"/>
          <w:divBdr>
            <w:top w:val="none" w:sz="0" w:space="0" w:color="auto"/>
            <w:left w:val="none" w:sz="0" w:space="0" w:color="auto"/>
            <w:bottom w:val="none" w:sz="0" w:space="0" w:color="auto"/>
            <w:right w:val="none" w:sz="0" w:space="0" w:color="auto"/>
          </w:divBdr>
          <w:divsChild>
            <w:div w:id="319891515">
              <w:marLeft w:val="0"/>
              <w:marRight w:val="0"/>
              <w:marTop w:val="0"/>
              <w:marBottom w:val="0"/>
              <w:divBdr>
                <w:top w:val="none" w:sz="0" w:space="0" w:color="auto"/>
                <w:left w:val="none" w:sz="0" w:space="0" w:color="auto"/>
                <w:bottom w:val="none" w:sz="0" w:space="0" w:color="auto"/>
                <w:right w:val="none" w:sz="0" w:space="0" w:color="auto"/>
              </w:divBdr>
              <w:divsChild>
                <w:div w:id="1908956070">
                  <w:marLeft w:val="0"/>
                  <w:marRight w:val="0"/>
                  <w:marTop w:val="0"/>
                  <w:marBottom w:val="0"/>
                  <w:divBdr>
                    <w:top w:val="none" w:sz="0" w:space="0" w:color="auto"/>
                    <w:left w:val="none" w:sz="0" w:space="0" w:color="auto"/>
                    <w:bottom w:val="none" w:sz="0" w:space="0" w:color="auto"/>
                    <w:right w:val="none" w:sz="0" w:space="0" w:color="auto"/>
                  </w:divBdr>
                  <w:divsChild>
                    <w:div w:id="1014459719">
                      <w:marLeft w:val="0"/>
                      <w:marRight w:val="0"/>
                      <w:marTop w:val="0"/>
                      <w:marBottom w:val="0"/>
                      <w:divBdr>
                        <w:top w:val="none" w:sz="0" w:space="0" w:color="auto"/>
                        <w:left w:val="none" w:sz="0" w:space="0" w:color="auto"/>
                        <w:bottom w:val="none" w:sz="0" w:space="0" w:color="auto"/>
                        <w:right w:val="none" w:sz="0" w:space="0" w:color="auto"/>
                      </w:divBdr>
                      <w:divsChild>
                        <w:div w:id="148787791">
                          <w:marLeft w:val="0"/>
                          <w:marRight w:val="0"/>
                          <w:marTop w:val="0"/>
                          <w:marBottom w:val="0"/>
                          <w:divBdr>
                            <w:top w:val="none" w:sz="0" w:space="0" w:color="auto"/>
                            <w:left w:val="none" w:sz="0" w:space="0" w:color="auto"/>
                            <w:bottom w:val="none" w:sz="0" w:space="0" w:color="auto"/>
                            <w:right w:val="none" w:sz="0" w:space="0" w:color="auto"/>
                          </w:divBdr>
                          <w:divsChild>
                            <w:div w:id="390692409">
                              <w:marLeft w:val="0"/>
                              <w:marRight w:val="0"/>
                              <w:marTop w:val="0"/>
                              <w:marBottom w:val="0"/>
                              <w:divBdr>
                                <w:top w:val="none" w:sz="0" w:space="0" w:color="auto"/>
                                <w:left w:val="none" w:sz="0" w:space="0" w:color="auto"/>
                                <w:bottom w:val="none" w:sz="0" w:space="0" w:color="auto"/>
                                <w:right w:val="none" w:sz="0" w:space="0" w:color="auto"/>
                              </w:divBdr>
                              <w:divsChild>
                                <w:div w:id="1938247950">
                                  <w:marLeft w:val="0"/>
                                  <w:marRight w:val="0"/>
                                  <w:marTop w:val="0"/>
                                  <w:marBottom w:val="0"/>
                                  <w:divBdr>
                                    <w:top w:val="none" w:sz="0" w:space="0" w:color="auto"/>
                                    <w:left w:val="none" w:sz="0" w:space="0" w:color="auto"/>
                                    <w:bottom w:val="none" w:sz="0" w:space="0" w:color="auto"/>
                                    <w:right w:val="none" w:sz="0" w:space="0" w:color="auto"/>
                                  </w:divBdr>
                                  <w:divsChild>
                                    <w:div w:id="1279529224">
                                      <w:marLeft w:val="0"/>
                                      <w:marRight w:val="0"/>
                                      <w:marTop w:val="0"/>
                                      <w:marBottom w:val="0"/>
                                      <w:divBdr>
                                        <w:top w:val="none" w:sz="0" w:space="0" w:color="auto"/>
                                        <w:left w:val="none" w:sz="0" w:space="0" w:color="auto"/>
                                        <w:bottom w:val="none" w:sz="0" w:space="0" w:color="auto"/>
                                        <w:right w:val="none" w:sz="0" w:space="0" w:color="auto"/>
                                      </w:divBdr>
                                      <w:divsChild>
                                        <w:div w:id="1004942999">
                                          <w:marLeft w:val="0"/>
                                          <w:marRight w:val="0"/>
                                          <w:marTop w:val="0"/>
                                          <w:marBottom w:val="0"/>
                                          <w:divBdr>
                                            <w:top w:val="none" w:sz="0" w:space="0" w:color="auto"/>
                                            <w:left w:val="none" w:sz="0" w:space="0" w:color="auto"/>
                                            <w:bottom w:val="none" w:sz="0" w:space="0" w:color="auto"/>
                                            <w:right w:val="none" w:sz="0" w:space="0" w:color="auto"/>
                                          </w:divBdr>
                                          <w:divsChild>
                                            <w:div w:id="1624731434">
                                              <w:marLeft w:val="0"/>
                                              <w:marRight w:val="0"/>
                                              <w:marTop w:val="0"/>
                                              <w:marBottom w:val="0"/>
                                              <w:divBdr>
                                                <w:top w:val="none" w:sz="0" w:space="0" w:color="auto"/>
                                                <w:left w:val="none" w:sz="0" w:space="0" w:color="auto"/>
                                                <w:bottom w:val="none" w:sz="0" w:space="0" w:color="auto"/>
                                                <w:right w:val="none" w:sz="0" w:space="0" w:color="auto"/>
                                              </w:divBdr>
                                              <w:divsChild>
                                                <w:div w:id="2109615426">
                                                  <w:marLeft w:val="0"/>
                                                  <w:marRight w:val="0"/>
                                                  <w:marTop w:val="0"/>
                                                  <w:marBottom w:val="0"/>
                                                  <w:divBdr>
                                                    <w:top w:val="none" w:sz="0" w:space="0" w:color="auto"/>
                                                    <w:left w:val="none" w:sz="0" w:space="0" w:color="auto"/>
                                                    <w:bottom w:val="none" w:sz="0" w:space="0" w:color="auto"/>
                                                    <w:right w:val="none" w:sz="0" w:space="0" w:color="auto"/>
                                                  </w:divBdr>
                                                  <w:divsChild>
                                                    <w:div w:id="550269940">
                                                      <w:marLeft w:val="0"/>
                                                      <w:marRight w:val="0"/>
                                                      <w:marTop w:val="0"/>
                                                      <w:marBottom w:val="0"/>
                                                      <w:divBdr>
                                                        <w:top w:val="none" w:sz="0" w:space="0" w:color="auto"/>
                                                        <w:left w:val="none" w:sz="0" w:space="0" w:color="auto"/>
                                                        <w:bottom w:val="none" w:sz="0" w:space="0" w:color="auto"/>
                                                        <w:right w:val="none" w:sz="0" w:space="0" w:color="auto"/>
                                                      </w:divBdr>
                                                      <w:divsChild>
                                                        <w:div w:id="977494284">
                                                          <w:marLeft w:val="0"/>
                                                          <w:marRight w:val="0"/>
                                                          <w:marTop w:val="0"/>
                                                          <w:marBottom w:val="0"/>
                                                          <w:divBdr>
                                                            <w:top w:val="none" w:sz="0" w:space="0" w:color="auto"/>
                                                            <w:left w:val="none" w:sz="0" w:space="0" w:color="auto"/>
                                                            <w:bottom w:val="none" w:sz="0" w:space="0" w:color="auto"/>
                                                            <w:right w:val="none" w:sz="0" w:space="0" w:color="auto"/>
                                                          </w:divBdr>
                                                          <w:divsChild>
                                                            <w:div w:id="1333223449">
                                                              <w:marLeft w:val="0"/>
                                                              <w:marRight w:val="0"/>
                                                              <w:marTop w:val="0"/>
                                                              <w:marBottom w:val="0"/>
                                                              <w:divBdr>
                                                                <w:top w:val="none" w:sz="0" w:space="0" w:color="auto"/>
                                                                <w:left w:val="none" w:sz="0" w:space="0" w:color="auto"/>
                                                                <w:bottom w:val="none" w:sz="0" w:space="0" w:color="auto"/>
                                                                <w:right w:val="none" w:sz="0" w:space="0" w:color="auto"/>
                                                              </w:divBdr>
                                                              <w:divsChild>
                                                                <w:div w:id="33584261">
                                                                  <w:marLeft w:val="0"/>
                                                                  <w:marRight w:val="0"/>
                                                                  <w:marTop w:val="0"/>
                                                                  <w:marBottom w:val="0"/>
                                                                  <w:divBdr>
                                                                    <w:top w:val="none" w:sz="0" w:space="0" w:color="auto"/>
                                                                    <w:left w:val="none" w:sz="0" w:space="0" w:color="auto"/>
                                                                    <w:bottom w:val="none" w:sz="0" w:space="0" w:color="auto"/>
                                                                    <w:right w:val="none" w:sz="0" w:space="0" w:color="auto"/>
                                                                  </w:divBdr>
                                                                  <w:divsChild>
                                                                    <w:div w:id="625935580">
                                                                      <w:marLeft w:val="0"/>
                                                                      <w:marRight w:val="0"/>
                                                                      <w:marTop w:val="0"/>
                                                                      <w:marBottom w:val="0"/>
                                                                      <w:divBdr>
                                                                        <w:top w:val="none" w:sz="0" w:space="0" w:color="auto"/>
                                                                        <w:left w:val="none" w:sz="0" w:space="0" w:color="auto"/>
                                                                        <w:bottom w:val="none" w:sz="0" w:space="0" w:color="auto"/>
                                                                        <w:right w:val="none" w:sz="0" w:space="0" w:color="auto"/>
                                                                      </w:divBdr>
                                                                      <w:divsChild>
                                                                        <w:div w:id="535116214">
                                                                          <w:marLeft w:val="0"/>
                                                                          <w:marRight w:val="0"/>
                                                                          <w:marTop w:val="0"/>
                                                                          <w:marBottom w:val="0"/>
                                                                          <w:divBdr>
                                                                            <w:top w:val="none" w:sz="0" w:space="0" w:color="auto"/>
                                                                            <w:left w:val="none" w:sz="0" w:space="0" w:color="auto"/>
                                                                            <w:bottom w:val="none" w:sz="0" w:space="0" w:color="auto"/>
                                                                            <w:right w:val="none" w:sz="0" w:space="0" w:color="auto"/>
                                                                          </w:divBdr>
                                                                          <w:divsChild>
                                                                            <w:div w:id="1772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2261">
      <w:bodyDiv w:val="1"/>
      <w:marLeft w:val="0"/>
      <w:marRight w:val="0"/>
      <w:marTop w:val="0"/>
      <w:marBottom w:val="0"/>
      <w:divBdr>
        <w:top w:val="none" w:sz="0" w:space="0" w:color="auto"/>
        <w:left w:val="none" w:sz="0" w:space="0" w:color="auto"/>
        <w:bottom w:val="none" w:sz="0" w:space="0" w:color="auto"/>
        <w:right w:val="none" w:sz="0" w:space="0" w:color="auto"/>
      </w:divBdr>
      <w:divsChild>
        <w:div w:id="91987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880446">
              <w:marLeft w:val="0"/>
              <w:marRight w:val="0"/>
              <w:marTop w:val="0"/>
              <w:marBottom w:val="0"/>
              <w:divBdr>
                <w:top w:val="none" w:sz="0" w:space="0" w:color="auto"/>
                <w:left w:val="none" w:sz="0" w:space="0" w:color="auto"/>
                <w:bottom w:val="none" w:sz="0" w:space="0" w:color="auto"/>
                <w:right w:val="none" w:sz="0" w:space="0" w:color="auto"/>
              </w:divBdr>
              <w:divsChild>
                <w:div w:id="206600287">
                  <w:marLeft w:val="0"/>
                  <w:marRight w:val="0"/>
                  <w:marTop w:val="0"/>
                  <w:marBottom w:val="0"/>
                  <w:divBdr>
                    <w:top w:val="none" w:sz="0" w:space="0" w:color="auto"/>
                    <w:left w:val="none" w:sz="0" w:space="0" w:color="auto"/>
                    <w:bottom w:val="none" w:sz="0" w:space="0" w:color="auto"/>
                    <w:right w:val="none" w:sz="0" w:space="0" w:color="auto"/>
                  </w:divBdr>
                  <w:divsChild>
                    <w:div w:id="913508977">
                      <w:marLeft w:val="0"/>
                      <w:marRight w:val="0"/>
                      <w:marTop w:val="0"/>
                      <w:marBottom w:val="0"/>
                      <w:divBdr>
                        <w:top w:val="none" w:sz="0" w:space="0" w:color="auto"/>
                        <w:left w:val="none" w:sz="0" w:space="0" w:color="auto"/>
                        <w:bottom w:val="none" w:sz="0" w:space="0" w:color="auto"/>
                        <w:right w:val="none" w:sz="0" w:space="0" w:color="auto"/>
                      </w:divBdr>
                      <w:divsChild>
                        <w:div w:id="11952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35923434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1496</Words>
  <Characters>8529</Characters>
  <Application>Microsoft Macintosh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Laura Zanella</cp:lastModifiedBy>
  <cp:revision>5</cp:revision>
  <cp:lastPrinted>2020-02-19T11:02:00Z</cp:lastPrinted>
  <dcterms:created xsi:type="dcterms:W3CDTF">2020-03-23T14:48:00Z</dcterms:created>
  <dcterms:modified xsi:type="dcterms:W3CDTF">2020-03-26T09:28:00Z</dcterms:modified>
</cp:coreProperties>
</file>