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ED0660" w14:textId="088DE099" w:rsidR="00D30E0B" w:rsidRDefault="0012319E" w:rsidP="00EA1790">
      <w:pPr>
        <w:spacing w:line="360" w:lineRule="auto"/>
        <w:jc w:val="right"/>
        <w:rPr>
          <w:rFonts w:ascii="Arial" w:hAnsi="Arial" w:cs="Arial"/>
          <w:sz w:val="20"/>
          <w:szCs w:val="20"/>
        </w:rPr>
      </w:pPr>
      <w:ins w:id="0" w:author="Laura Zanella" w:date="2020-03-23T15:48:00Z">
        <w:r>
          <w:rPr>
            <w:rFonts w:ascii="Arial" w:hAnsi="Arial" w:cs="Arial"/>
            <w:sz w:val="20"/>
            <w:szCs w:val="20"/>
          </w:rPr>
          <w:t>a.2020</w:t>
        </w:r>
      </w:ins>
    </w:p>
    <w:p w14:paraId="5FEE147F" w14:textId="3774875C" w:rsidR="004057F4" w:rsidDel="001B57C6" w:rsidRDefault="004057F4">
      <w:pPr>
        <w:spacing w:line="360" w:lineRule="auto"/>
        <w:jc w:val="right"/>
        <w:rPr>
          <w:del w:id="1" w:author="Laura Zanella" w:date="2020-04-21T09:45:00Z"/>
          <w:rFonts w:ascii="Arial" w:hAnsi="Arial" w:cs="Arial"/>
          <w:sz w:val="20"/>
          <w:szCs w:val="20"/>
        </w:rPr>
      </w:pPr>
      <w:r w:rsidRPr="003C5971">
        <w:rPr>
          <w:rFonts w:ascii="Arial" w:hAnsi="Arial" w:cs="Arial"/>
          <w:sz w:val="20"/>
          <w:szCs w:val="20"/>
        </w:rPr>
        <w:t xml:space="preserve">Verona, </w:t>
      </w:r>
      <w:del w:id="2" w:author="Laura Zanella" w:date="2020-03-23T15:31:00Z">
        <w:r w:rsidRPr="003C5971" w:rsidDel="00ED7D53">
          <w:rPr>
            <w:rFonts w:ascii="Arial" w:hAnsi="Arial" w:cs="Arial"/>
            <w:sz w:val="20"/>
            <w:szCs w:val="20"/>
          </w:rPr>
          <w:delText>2</w:delText>
        </w:r>
        <w:r w:rsidR="00F335BD" w:rsidRPr="003C5971" w:rsidDel="00ED7D53">
          <w:rPr>
            <w:rFonts w:ascii="Arial" w:hAnsi="Arial" w:cs="Arial"/>
            <w:sz w:val="20"/>
            <w:szCs w:val="20"/>
          </w:rPr>
          <w:delText>8</w:delText>
        </w:r>
        <w:r w:rsidRPr="003C5971" w:rsidDel="00ED7D53">
          <w:rPr>
            <w:rFonts w:ascii="Arial" w:hAnsi="Arial" w:cs="Arial"/>
            <w:sz w:val="20"/>
            <w:szCs w:val="20"/>
          </w:rPr>
          <w:delText xml:space="preserve"> febbraio</w:delText>
        </w:r>
      </w:del>
      <w:ins w:id="3" w:author="Laura Zanella" w:date="2020-05-11T10:08:00Z">
        <w:r w:rsidR="003C5971" w:rsidRPr="003C5971">
          <w:rPr>
            <w:rFonts w:ascii="Arial" w:hAnsi="Arial" w:cs="Arial"/>
            <w:sz w:val="20"/>
            <w:szCs w:val="20"/>
            <w:rPrChange w:id="4" w:author="Laura Zanella" w:date="2020-05-11T10:09:00Z">
              <w:rPr>
                <w:rFonts w:ascii="Arial" w:hAnsi="Arial" w:cs="Arial"/>
                <w:sz w:val="20"/>
                <w:szCs w:val="20"/>
                <w:highlight w:val="yellow"/>
              </w:rPr>
            </w:rPrChange>
          </w:rPr>
          <w:t>11</w:t>
        </w:r>
      </w:ins>
      <w:ins w:id="5" w:author="Laura Zanella" w:date="2020-04-09T11:04:00Z">
        <w:r w:rsidR="00E70D11" w:rsidRPr="003C5971">
          <w:rPr>
            <w:rFonts w:ascii="Arial" w:hAnsi="Arial" w:cs="Arial"/>
            <w:sz w:val="20"/>
            <w:szCs w:val="20"/>
          </w:rPr>
          <w:t xml:space="preserve"> </w:t>
        </w:r>
      </w:ins>
      <w:ins w:id="6" w:author="Laura Zanella" w:date="2020-05-04T14:04:00Z">
        <w:r w:rsidR="001F6C1E" w:rsidRPr="003C5971">
          <w:rPr>
            <w:rFonts w:ascii="Arial" w:hAnsi="Arial" w:cs="Arial"/>
            <w:sz w:val="20"/>
            <w:szCs w:val="20"/>
          </w:rPr>
          <w:t>maggio</w:t>
        </w:r>
      </w:ins>
      <w:ins w:id="7" w:author="Laura Zanella" w:date="2020-04-09T11:04:00Z">
        <w:r w:rsidR="00E70D11" w:rsidRPr="003C5971">
          <w:rPr>
            <w:rFonts w:ascii="Arial" w:hAnsi="Arial" w:cs="Arial"/>
            <w:sz w:val="20"/>
            <w:szCs w:val="20"/>
          </w:rPr>
          <w:t xml:space="preserve"> </w:t>
        </w:r>
      </w:ins>
      <w:del w:id="8" w:author="Laura Zanella" w:date="2020-04-09T11:04:00Z">
        <w:r w:rsidRPr="003C5971" w:rsidDel="00E70D11">
          <w:rPr>
            <w:rFonts w:ascii="Arial" w:hAnsi="Arial" w:cs="Arial"/>
            <w:sz w:val="20"/>
            <w:szCs w:val="20"/>
          </w:rPr>
          <w:delText xml:space="preserve"> </w:delText>
        </w:r>
      </w:del>
      <w:r w:rsidRPr="003C5971">
        <w:rPr>
          <w:rFonts w:ascii="Arial" w:hAnsi="Arial" w:cs="Arial"/>
          <w:sz w:val="20"/>
          <w:szCs w:val="20"/>
        </w:rPr>
        <w:t>2020</w:t>
      </w:r>
    </w:p>
    <w:p w14:paraId="58A9DF8D" w14:textId="07F2161E" w:rsidR="00342DE6" w:rsidRDefault="00342DE6">
      <w:pPr>
        <w:spacing w:line="360" w:lineRule="auto"/>
        <w:jc w:val="right"/>
        <w:rPr>
          <w:ins w:id="9" w:author="Laura Zanella" w:date="2020-04-21T09:45:00Z"/>
          <w:rFonts w:ascii="Arial" w:hAnsi="Arial" w:cs="Arial"/>
          <w:sz w:val="20"/>
          <w:szCs w:val="20"/>
        </w:rPr>
      </w:pPr>
    </w:p>
    <w:p w14:paraId="4620DF0A" w14:textId="77777777" w:rsidR="0066176F" w:rsidRPr="00EA1790" w:rsidRDefault="0066176F">
      <w:pPr>
        <w:spacing w:line="360" w:lineRule="auto"/>
        <w:jc w:val="right"/>
        <w:rPr>
          <w:rFonts w:ascii="Arial" w:hAnsi="Arial" w:cs="Arial"/>
          <w:sz w:val="20"/>
          <w:szCs w:val="20"/>
        </w:rPr>
      </w:pPr>
    </w:p>
    <w:p w14:paraId="4B952B72" w14:textId="77777777" w:rsidR="004057F4" w:rsidDel="001B57C6" w:rsidRDefault="004057F4" w:rsidP="004057F4">
      <w:pPr>
        <w:spacing w:line="360" w:lineRule="auto"/>
        <w:jc w:val="center"/>
        <w:rPr>
          <w:del w:id="10" w:author="Laura Zanella" w:date="2020-04-21T09:45:00Z"/>
          <w:rFonts w:ascii="Arial" w:hAnsi="Arial" w:cs="Arial"/>
          <w:b/>
        </w:rPr>
      </w:pPr>
      <w:r w:rsidRPr="00EA1790">
        <w:rPr>
          <w:rFonts w:ascii="Arial" w:hAnsi="Arial" w:cs="Arial"/>
          <w:b/>
        </w:rPr>
        <w:t>Comunicato stampa</w:t>
      </w:r>
    </w:p>
    <w:p w14:paraId="34B0900D" w14:textId="77777777" w:rsidR="004057F4" w:rsidRPr="00EA1790" w:rsidRDefault="004057F4">
      <w:pPr>
        <w:spacing w:line="360" w:lineRule="auto"/>
        <w:jc w:val="center"/>
        <w:rPr>
          <w:rFonts w:ascii="Arial" w:hAnsi="Arial" w:cs="Arial"/>
          <w:sz w:val="20"/>
          <w:szCs w:val="20"/>
        </w:rPr>
      </w:pPr>
    </w:p>
    <w:p w14:paraId="7493222E" w14:textId="2CE74394" w:rsidR="004057F4" w:rsidRPr="00E70D11" w:rsidDel="00E70D11" w:rsidRDefault="00987192">
      <w:pPr>
        <w:spacing w:line="276" w:lineRule="auto"/>
        <w:jc w:val="center"/>
        <w:rPr>
          <w:del w:id="11" w:author="Laura Zanella" w:date="2020-04-09T11:05:00Z"/>
          <w:rFonts w:ascii="Arial" w:eastAsia="Times New Roman" w:hAnsi="Arial" w:cs="Arial"/>
          <w:b/>
          <w:bCs/>
          <w:color w:val="000000"/>
          <w:spacing w:val="5"/>
          <w:sz w:val="28"/>
          <w:lang w:eastAsia="en-US"/>
          <w:rPrChange w:id="12" w:author="Laura Zanella" w:date="2020-04-09T11:05:00Z">
            <w:rPr>
              <w:del w:id="13" w:author="Laura Zanella" w:date="2020-04-09T11:05:00Z"/>
              <w:rFonts w:ascii="Arial" w:hAnsi="Arial" w:cs="Arial"/>
              <w:b/>
              <w:sz w:val="32"/>
            </w:rPr>
          </w:rPrChange>
        </w:rPr>
      </w:pPr>
      <w:ins w:id="14" w:author="Laura Zanella" w:date="2020-05-08T11:15:00Z">
        <w:r>
          <w:rPr>
            <w:rFonts w:ascii="Arial" w:eastAsia="Times New Roman" w:hAnsi="Arial" w:cs="Arial"/>
            <w:b/>
            <w:bCs/>
            <w:color w:val="000000"/>
            <w:spacing w:val="5"/>
            <w:sz w:val="28"/>
            <w:lang w:eastAsia="en-US"/>
          </w:rPr>
          <w:t>A</w:t>
        </w:r>
      </w:ins>
      <w:ins w:id="15" w:author="Laura Zanella" w:date="2020-05-08T11:14:00Z">
        <w:r>
          <w:rPr>
            <w:rFonts w:ascii="Arial" w:eastAsia="Times New Roman" w:hAnsi="Arial" w:cs="Arial"/>
            <w:b/>
            <w:bCs/>
            <w:color w:val="000000"/>
            <w:spacing w:val="5"/>
            <w:sz w:val="28"/>
            <w:lang w:eastAsia="en-US"/>
          </w:rPr>
          <w:t xml:space="preserve">scolto </w:t>
        </w:r>
        <w:bookmarkStart w:id="16" w:name="_GoBack"/>
        <w:bookmarkEnd w:id="16"/>
        <w:r>
          <w:rPr>
            <w:rFonts w:ascii="Arial" w:eastAsia="Times New Roman" w:hAnsi="Arial" w:cs="Arial"/>
            <w:b/>
            <w:bCs/>
            <w:color w:val="000000"/>
            <w:spacing w:val="5"/>
            <w:sz w:val="28"/>
            <w:lang w:eastAsia="en-US"/>
          </w:rPr>
          <w:t>e orientamento online</w:t>
        </w:r>
      </w:ins>
      <w:ins w:id="17" w:author="Laura Zanella" w:date="2020-05-06T15:44:00Z">
        <w:r>
          <w:rPr>
            <w:rFonts w:ascii="Arial" w:eastAsia="Times New Roman" w:hAnsi="Arial" w:cs="Arial"/>
            <w:b/>
            <w:bCs/>
            <w:color w:val="000000"/>
            <w:spacing w:val="5"/>
            <w:sz w:val="28"/>
            <w:lang w:eastAsia="en-US"/>
          </w:rPr>
          <w:t>, oltre 1300 richieste</w:t>
        </w:r>
      </w:ins>
      <w:del w:id="18" w:author="Laura Zanella" w:date="2020-04-09T11:05:00Z">
        <w:r w:rsidR="00037F8C" w:rsidDel="00E70D11">
          <w:rPr>
            <w:rFonts w:ascii="Arial" w:eastAsia="Times New Roman" w:hAnsi="Arial" w:cs="Arial"/>
            <w:b/>
            <w:bCs/>
            <w:color w:val="000000"/>
            <w:spacing w:val="5"/>
            <w:sz w:val="28"/>
            <w:lang w:eastAsia="en-US"/>
          </w:rPr>
          <w:delText>Alzheimer</w:delText>
        </w:r>
        <w:r w:rsidR="00E04B0F" w:rsidDel="00E70D11">
          <w:rPr>
            <w:rFonts w:ascii="Arial" w:eastAsia="Times New Roman" w:hAnsi="Arial" w:cs="Arial"/>
            <w:b/>
            <w:bCs/>
            <w:color w:val="000000"/>
            <w:spacing w:val="5"/>
            <w:sz w:val="28"/>
            <w:lang w:eastAsia="en-US"/>
          </w:rPr>
          <w:delText>, dallo studio della proteina Tau nuove strategie farmacologiche</w:delText>
        </w:r>
        <w:r w:rsidR="00313058" w:rsidDel="00E70D11">
          <w:rPr>
            <w:rFonts w:ascii="Arial" w:eastAsia="Times New Roman" w:hAnsi="Arial" w:cs="Arial"/>
            <w:b/>
            <w:bCs/>
            <w:color w:val="000000"/>
            <w:spacing w:val="5"/>
            <w:sz w:val="28"/>
            <w:lang w:eastAsia="en-US"/>
          </w:rPr>
          <w:delText xml:space="preserve"> </w:delText>
        </w:r>
        <w:r w:rsidR="00887DC5" w:rsidDel="00E70D11">
          <w:rPr>
            <w:rFonts w:ascii="Arial" w:eastAsia="Times New Roman" w:hAnsi="Arial" w:cs="Arial"/>
            <w:b/>
            <w:bCs/>
            <w:color w:val="000000"/>
            <w:spacing w:val="5"/>
            <w:sz w:val="28"/>
            <w:lang w:eastAsia="en-US"/>
          </w:rPr>
          <w:delText>contro la neurodegenerazione</w:delText>
        </w:r>
      </w:del>
    </w:p>
    <w:p w14:paraId="4B932849" w14:textId="77777777" w:rsidR="004057F4" w:rsidRDefault="004057F4">
      <w:pPr>
        <w:spacing w:line="360" w:lineRule="auto"/>
        <w:jc w:val="center"/>
        <w:rPr>
          <w:rFonts w:ascii="Arial" w:hAnsi="Arial" w:cs="Arial"/>
          <w:b/>
        </w:rPr>
      </w:pPr>
    </w:p>
    <w:p w14:paraId="3D1F34CA" w14:textId="7ED084BA" w:rsidR="001B57C6" w:rsidRPr="001B57C6" w:rsidRDefault="00987192" w:rsidP="001B57C6">
      <w:pPr>
        <w:jc w:val="center"/>
        <w:rPr>
          <w:ins w:id="19" w:author="Laura Zanella" w:date="2020-04-21T09:42:00Z"/>
          <w:rFonts w:ascii="Arial" w:hAnsi="Arial" w:cs="Arial"/>
          <w:bCs/>
        </w:rPr>
      </w:pPr>
      <w:ins w:id="20" w:author="Laura Zanella" w:date="2020-05-08T11:15:00Z">
        <w:r>
          <w:rPr>
            <w:rFonts w:ascii="Arial" w:hAnsi="Arial" w:cs="Arial"/>
            <w:bCs/>
          </w:rPr>
          <w:t xml:space="preserve">In sole due settimane </w:t>
        </w:r>
      </w:ins>
      <w:ins w:id="21" w:author="Laura Zanella" w:date="2020-05-08T11:19:00Z">
        <w:r w:rsidR="00291B45">
          <w:rPr>
            <w:rFonts w:ascii="Arial" w:hAnsi="Arial" w:cs="Arial"/>
            <w:bCs/>
          </w:rPr>
          <w:t xml:space="preserve">numerosi </w:t>
        </w:r>
      </w:ins>
      <w:ins w:id="22" w:author="Laura Zanella" w:date="2020-05-06T14:50:00Z">
        <w:r w:rsidR="00AB0078">
          <w:rPr>
            <w:rFonts w:ascii="Arial" w:hAnsi="Arial" w:cs="Arial"/>
            <w:bCs/>
          </w:rPr>
          <w:t xml:space="preserve">studenti </w:t>
        </w:r>
      </w:ins>
      <w:ins w:id="23" w:author="Laura Zanella" w:date="2020-05-08T11:19:00Z">
        <w:r w:rsidR="00291B45">
          <w:rPr>
            <w:rFonts w:ascii="Arial" w:hAnsi="Arial" w:cs="Arial"/>
            <w:bCs/>
          </w:rPr>
          <w:t xml:space="preserve">e studentesse </w:t>
        </w:r>
      </w:ins>
      <w:ins w:id="24" w:author="Laura Zanella" w:date="2020-05-08T11:18:00Z">
        <w:r w:rsidR="00475556">
          <w:rPr>
            <w:rFonts w:ascii="Arial" w:hAnsi="Arial" w:cs="Arial"/>
            <w:bCs/>
          </w:rPr>
          <w:t xml:space="preserve">hanno aderito alla proposta di </w:t>
        </w:r>
      </w:ins>
      <w:ins w:id="25" w:author="Laura Zanella" w:date="2020-05-08T11:17:00Z">
        <w:r w:rsidR="00164398">
          <w:rPr>
            <w:rFonts w:ascii="Arial" w:hAnsi="Arial" w:cs="Arial"/>
            <w:bCs/>
          </w:rPr>
          <w:t>seminari e colloqui individuali</w:t>
        </w:r>
      </w:ins>
      <w:ins w:id="26" w:author="Laura Zanella" w:date="2020-05-08T11:18:00Z">
        <w:r w:rsidR="00475556">
          <w:rPr>
            <w:rFonts w:ascii="Arial" w:hAnsi="Arial" w:cs="Arial"/>
            <w:bCs/>
          </w:rPr>
          <w:t xml:space="preserve"> in via telematica</w:t>
        </w:r>
      </w:ins>
    </w:p>
    <w:p w14:paraId="677D4FCF" w14:textId="38957454" w:rsidR="004057F4" w:rsidRPr="001F6C1E" w:rsidDel="00E70D11" w:rsidRDefault="004057F4">
      <w:pPr>
        <w:spacing w:line="360" w:lineRule="auto"/>
        <w:jc w:val="center"/>
        <w:rPr>
          <w:del w:id="27" w:author="Laura Zanella" w:date="2020-04-09T11:05:00Z"/>
          <w:rFonts w:ascii="Arial" w:hAnsi="Arial" w:cs="Arial"/>
          <w:bCs/>
          <w:rPrChange w:id="28" w:author="Laura Zanella" w:date="2020-05-04T14:05:00Z">
            <w:rPr>
              <w:del w:id="29" w:author="Laura Zanella" w:date="2020-04-09T11:05:00Z"/>
              <w:rFonts w:ascii="Arial" w:hAnsi="Arial" w:cs="Arial"/>
            </w:rPr>
          </w:rPrChange>
        </w:rPr>
      </w:pPr>
      <w:del w:id="30" w:author="Laura Zanella" w:date="2020-04-09T11:05:00Z">
        <w:r w:rsidRPr="001F6C1E" w:rsidDel="00E70D11">
          <w:rPr>
            <w:rFonts w:ascii="Arial" w:hAnsi="Arial" w:cs="Arial"/>
          </w:rPr>
          <w:delText xml:space="preserve">Pubblicata sulla rivista </w:delText>
        </w:r>
        <w:r w:rsidR="00037F8C" w:rsidRPr="001F6C1E" w:rsidDel="00E70D11">
          <w:rPr>
            <w:rFonts w:ascii="Arial" w:hAnsi="Arial" w:cs="Arial"/>
          </w:rPr>
          <w:delText>Angewandte Chemie</w:delText>
        </w:r>
        <w:r w:rsidRPr="001F6C1E" w:rsidDel="00E70D11">
          <w:rPr>
            <w:rFonts w:ascii="Arial" w:hAnsi="Arial" w:cs="Arial"/>
          </w:rPr>
          <w:delText xml:space="preserve"> una ricerca dell’ateneo scaligero in collaborazione con </w:delText>
        </w:r>
        <w:r w:rsidR="00037F8C" w:rsidRPr="001F6C1E" w:rsidDel="00E70D11">
          <w:rPr>
            <w:rFonts w:ascii="Arial" w:hAnsi="Arial" w:cs="Arial"/>
          </w:rPr>
          <w:delText>l’università di Padova</w:delText>
        </w:r>
      </w:del>
    </w:p>
    <w:p w14:paraId="4D6BA97E" w14:textId="589C9361" w:rsidR="004057F4" w:rsidRPr="001F6C1E" w:rsidDel="001B57C6" w:rsidRDefault="004057F4">
      <w:pPr>
        <w:jc w:val="center"/>
        <w:rPr>
          <w:del w:id="31" w:author="Laura Zanella" w:date="2020-04-21T09:43:00Z"/>
          <w:rFonts w:asciiTheme="majorHAnsi" w:hAnsiTheme="majorHAnsi"/>
          <w:rPrChange w:id="32" w:author="Laura Zanella" w:date="2020-05-04T14:05:00Z">
            <w:rPr>
              <w:del w:id="33" w:author="Laura Zanella" w:date="2020-04-21T09:43:00Z"/>
              <w:rFonts w:asciiTheme="majorHAnsi" w:hAnsiTheme="majorHAnsi"/>
              <w:b/>
            </w:rPr>
          </w:rPrChange>
        </w:rPr>
      </w:pPr>
    </w:p>
    <w:p w14:paraId="608846C7" w14:textId="09CEDA6A" w:rsidR="00283A60" w:rsidRPr="001F6C1E" w:rsidDel="001B57C6" w:rsidRDefault="00283A60" w:rsidP="004057F4">
      <w:pPr>
        <w:spacing w:line="276" w:lineRule="auto"/>
        <w:jc w:val="both"/>
        <w:rPr>
          <w:del w:id="34" w:author="Laura Zanella" w:date="2020-04-21T09:43:00Z"/>
          <w:rFonts w:ascii="Arial" w:hAnsi="Arial" w:cs="Arial"/>
          <w:rPrChange w:id="35" w:author="Laura Zanella" w:date="2020-05-04T14:05:00Z">
            <w:rPr>
              <w:del w:id="36" w:author="Laura Zanella" w:date="2020-04-21T09:43:00Z"/>
              <w:rFonts w:ascii="Arial" w:hAnsi="Arial" w:cs="Arial"/>
              <w:b/>
            </w:rPr>
          </w:rPrChange>
        </w:rPr>
      </w:pPr>
    </w:p>
    <w:p w14:paraId="59FD1CD5" w14:textId="77777777" w:rsidR="00425B21" w:rsidRDefault="00070DD0">
      <w:pPr>
        <w:spacing w:line="276" w:lineRule="auto"/>
        <w:jc w:val="both"/>
        <w:rPr>
          <w:ins w:id="37" w:author="Laura Zanella" w:date="2020-05-06T17:33:00Z"/>
          <w:rFonts w:ascii="Arial" w:hAnsi="Arial" w:cs="Arial"/>
        </w:rPr>
      </w:pPr>
      <w:ins w:id="38" w:author="Laura Zanella" w:date="2020-04-09T11:07:00Z">
        <w:r w:rsidRPr="001F6C1E">
          <w:rPr>
            <w:rFonts w:ascii="Arial" w:hAnsi="Arial" w:cs="Arial"/>
            <w:bCs/>
            <w:rPrChange w:id="39" w:author="Laura Zanella" w:date="2020-05-04T14:05:00Z">
              <w:rPr>
                <w:rFonts w:ascii="Arial" w:hAnsi="Arial" w:cs="Arial"/>
                <w:b/>
                <w:bCs/>
              </w:rPr>
            </w:rPrChange>
          </w:rPr>
          <w:br/>
        </w:r>
      </w:ins>
    </w:p>
    <w:p w14:paraId="04C9E072" w14:textId="0B2C0EF4" w:rsidR="00A61AC1" w:rsidRPr="00794B79" w:rsidRDefault="00B743A1" w:rsidP="00A61AC1">
      <w:pPr>
        <w:spacing w:line="276" w:lineRule="auto"/>
        <w:jc w:val="both"/>
        <w:rPr>
          <w:ins w:id="40" w:author="Laura Zanella" w:date="2020-05-08T10:59:00Z"/>
          <w:rFonts w:ascii="Arial" w:hAnsi="Arial" w:cs="Arial"/>
        </w:rPr>
      </w:pPr>
      <w:ins w:id="41" w:author="Laura Zanella" w:date="2020-05-08T10:48:00Z">
        <w:r>
          <w:rPr>
            <w:rFonts w:ascii="Arial" w:hAnsi="Arial" w:cs="Arial"/>
            <w:b/>
          </w:rPr>
          <w:t xml:space="preserve">Grande partecipazione ai seminari e ai colloqui </w:t>
        </w:r>
      </w:ins>
      <w:ins w:id="42" w:author="Laura Zanella" w:date="2020-05-08T10:51:00Z">
        <w:r>
          <w:rPr>
            <w:rFonts w:ascii="Arial" w:hAnsi="Arial" w:cs="Arial"/>
            <w:b/>
          </w:rPr>
          <w:t xml:space="preserve">individuali </w:t>
        </w:r>
      </w:ins>
      <w:ins w:id="43" w:author="Laura Zanella" w:date="2020-05-08T10:48:00Z">
        <w:r>
          <w:rPr>
            <w:rFonts w:ascii="Arial" w:hAnsi="Arial" w:cs="Arial"/>
            <w:b/>
          </w:rPr>
          <w:t>di counse</w:t>
        </w:r>
      </w:ins>
      <w:ins w:id="44" w:author="Laura Zanella" w:date="2020-05-08T11:10:00Z">
        <w:r w:rsidR="005C189D">
          <w:rPr>
            <w:rFonts w:ascii="Arial" w:hAnsi="Arial" w:cs="Arial"/>
            <w:b/>
          </w:rPr>
          <w:t>l</w:t>
        </w:r>
      </w:ins>
      <w:ins w:id="45" w:author="Laura Zanella" w:date="2020-05-08T10:48:00Z">
        <w:r>
          <w:rPr>
            <w:rFonts w:ascii="Arial" w:hAnsi="Arial" w:cs="Arial"/>
            <w:b/>
          </w:rPr>
          <w:t xml:space="preserve">ling di orientamento offerti dall’ateneo. </w:t>
        </w:r>
      </w:ins>
      <w:ins w:id="46" w:author="Laura Zanella" w:date="2020-05-08T10:49:00Z">
        <w:r>
          <w:rPr>
            <w:rFonts w:ascii="Arial" w:hAnsi="Arial" w:cs="Arial"/>
            <w:b/>
          </w:rPr>
          <w:t xml:space="preserve">In poco più di </w:t>
        </w:r>
      </w:ins>
      <w:ins w:id="47" w:author="Laura Zanella" w:date="2020-05-08T10:50:00Z">
        <w:r>
          <w:rPr>
            <w:rFonts w:ascii="Arial" w:hAnsi="Arial" w:cs="Arial"/>
            <w:b/>
          </w:rPr>
          <w:t xml:space="preserve">due settimane oltre 1300 studentesse e studenti </w:t>
        </w:r>
      </w:ins>
      <w:ins w:id="48" w:author="Laura Zanella" w:date="2020-05-08T10:51:00Z">
        <w:r w:rsidR="00701657">
          <w:rPr>
            <w:rFonts w:ascii="Arial" w:hAnsi="Arial" w:cs="Arial"/>
            <w:b/>
          </w:rPr>
          <w:t>hanno usufruito</w:t>
        </w:r>
      </w:ins>
      <w:ins w:id="49" w:author="Laura Zanella" w:date="2020-05-08T10:50:00Z">
        <w:r>
          <w:rPr>
            <w:rFonts w:ascii="Arial" w:hAnsi="Arial" w:cs="Arial"/>
            <w:b/>
          </w:rPr>
          <w:t xml:space="preserve"> de</w:t>
        </w:r>
      </w:ins>
      <w:ins w:id="50" w:author="Laura Zanella" w:date="2020-05-08T10:54:00Z">
        <w:r w:rsidR="00266E40">
          <w:rPr>
            <w:rFonts w:ascii="Arial" w:hAnsi="Arial" w:cs="Arial"/>
            <w:b/>
          </w:rPr>
          <w:t>l</w:t>
        </w:r>
      </w:ins>
      <w:ins w:id="51" w:author="Laura Zanella" w:date="2020-05-08T10:50:00Z">
        <w:r>
          <w:rPr>
            <w:rFonts w:ascii="Arial" w:hAnsi="Arial" w:cs="Arial"/>
            <w:b/>
          </w:rPr>
          <w:t xml:space="preserve"> servizi</w:t>
        </w:r>
      </w:ins>
      <w:ins w:id="52" w:author="Laura Zanella" w:date="2020-05-08T10:54:00Z">
        <w:r w:rsidR="00266E40">
          <w:rPr>
            <w:rFonts w:ascii="Arial" w:hAnsi="Arial" w:cs="Arial"/>
            <w:b/>
          </w:rPr>
          <w:t>o</w:t>
        </w:r>
      </w:ins>
      <w:ins w:id="53" w:author="Laura Zanella" w:date="2020-05-08T10:50:00Z">
        <w:r>
          <w:rPr>
            <w:rFonts w:ascii="Arial" w:hAnsi="Arial" w:cs="Arial"/>
            <w:b/>
          </w:rPr>
          <w:t xml:space="preserve"> </w:t>
        </w:r>
      </w:ins>
      <w:ins w:id="54" w:author="Laura Zanella" w:date="2020-05-08T10:51:00Z">
        <w:r>
          <w:rPr>
            <w:rFonts w:ascii="Arial" w:hAnsi="Arial" w:cs="Arial"/>
            <w:b/>
          </w:rPr>
          <w:t xml:space="preserve">di ascolto e confronto </w:t>
        </w:r>
      </w:ins>
      <w:ins w:id="55" w:author="Laura Zanella" w:date="2020-05-08T10:50:00Z">
        <w:r>
          <w:rPr>
            <w:rFonts w:ascii="Arial" w:hAnsi="Arial" w:cs="Arial"/>
            <w:b/>
          </w:rPr>
          <w:t>mess</w:t>
        </w:r>
      </w:ins>
      <w:ins w:id="56" w:author="Laura Zanella" w:date="2020-05-08T10:54:00Z">
        <w:r w:rsidR="00266E40">
          <w:rPr>
            <w:rFonts w:ascii="Arial" w:hAnsi="Arial" w:cs="Arial"/>
            <w:b/>
          </w:rPr>
          <w:t>o</w:t>
        </w:r>
      </w:ins>
      <w:ins w:id="57" w:author="Laura Zanella" w:date="2020-05-08T10:50:00Z">
        <w:r>
          <w:rPr>
            <w:rFonts w:ascii="Arial" w:hAnsi="Arial" w:cs="Arial"/>
            <w:b/>
          </w:rPr>
          <w:t xml:space="preserve"> a disposizione online</w:t>
        </w:r>
      </w:ins>
      <w:ins w:id="58" w:author="Laura Zanella" w:date="2020-05-08T10:51:00Z">
        <w:r>
          <w:rPr>
            <w:rFonts w:ascii="Arial" w:hAnsi="Arial" w:cs="Arial"/>
            <w:b/>
          </w:rPr>
          <w:t xml:space="preserve"> per aiutare</w:t>
        </w:r>
      </w:ins>
      <w:ins w:id="59" w:author="Laura Zanella" w:date="2020-05-06T17:50:00Z">
        <w:r w:rsidR="009E4084" w:rsidRPr="00217F07">
          <w:rPr>
            <w:rFonts w:ascii="Arial" w:hAnsi="Arial" w:cs="Arial"/>
            <w:b/>
            <w:rPrChange w:id="60" w:author="Laura Zanella" w:date="2020-05-06T17:59:00Z">
              <w:rPr>
                <w:rFonts w:ascii="Arial" w:hAnsi="Arial" w:cs="Arial"/>
              </w:rPr>
            </w:rPrChange>
          </w:rPr>
          <w:t xml:space="preserve"> a riflettere sul percorso intrapreso e </w:t>
        </w:r>
      </w:ins>
      <w:ins w:id="61" w:author="Laura Zanella" w:date="2020-05-06T18:23:00Z">
        <w:r w:rsidR="00A44AF6">
          <w:rPr>
            <w:rFonts w:ascii="Arial" w:hAnsi="Arial" w:cs="Arial"/>
            <w:b/>
          </w:rPr>
          <w:t xml:space="preserve">a </w:t>
        </w:r>
      </w:ins>
      <w:ins w:id="62" w:author="Laura Zanella" w:date="2020-05-06T17:50:00Z">
        <w:r w:rsidR="009E4084" w:rsidRPr="00217F07">
          <w:rPr>
            <w:rFonts w:ascii="Arial" w:hAnsi="Arial" w:cs="Arial"/>
            <w:b/>
            <w:rPrChange w:id="63" w:author="Laura Zanella" w:date="2020-05-06T17:59:00Z">
              <w:rPr>
                <w:rFonts w:ascii="Arial" w:hAnsi="Arial" w:cs="Arial"/>
              </w:rPr>
            </w:rPrChange>
          </w:rPr>
          <w:t>gestire le difficoltà incontrate nel corso dell’esperienza universitaria</w:t>
        </w:r>
      </w:ins>
      <w:ins w:id="64" w:author="Laura Zanella" w:date="2020-05-06T18:23:00Z">
        <w:r w:rsidR="0066308F">
          <w:rPr>
            <w:rFonts w:ascii="Arial" w:hAnsi="Arial" w:cs="Arial"/>
            <w:b/>
          </w:rPr>
          <w:t>, in particolare in questo tempo di distanziamento forzato</w:t>
        </w:r>
      </w:ins>
      <w:ins w:id="65" w:author="Laura Zanella" w:date="2020-05-06T17:52:00Z">
        <w:r w:rsidR="00217F07" w:rsidRPr="00217F07">
          <w:rPr>
            <w:rFonts w:ascii="Arial" w:hAnsi="Arial" w:cs="Arial"/>
            <w:b/>
            <w:rPrChange w:id="66" w:author="Laura Zanella" w:date="2020-05-06T17:59:00Z">
              <w:rPr>
                <w:rFonts w:ascii="Arial" w:hAnsi="Arial" w:cs="Arial"/>
              </w:rPr>
            </w:rPrChange>
          </w:rPr>
          <w:t xml:space="preserve">. </w:t>
        </w:r>
      </w:ins>
      <w:ins w:id="67" w:author="Laura Zanella" w:date="2020-05-08T10:59:00Z">
        <w:r w:rsidR="00A61AC1" w:rsidRPr="00A61AC1">
          <w:rPr>
            <w:rFonts w:ascii="Arial" w:hAnsi="Arial" w:cs="Arial"/>
            <w:b/>
            <w:rPrChange w:id="68" w:author="Laura Zanella" w:date="2020-05-08T10:59:00Z">
              <w:rPr>
                <w:rFonts w:ascii="Arial" w:hAnsi="Arial" w:cs="Arial"/>
              </w:rPr>
            </w:rPrChange>
          </w:rPr>
          <w:t>Le numerose richieste di prenotazione e iscrizione r</w:t>
        </w:r>
        <w:r w:rsidR="00A61AC1">
          <w:rPr>
            <w:rFonts w:ascii="Arial" w:hAnsi="Arial" w:cs="Arial"/>
            <w:b/>
          </w:rPr>
          <w:t xml:space="preserve">egistrate </w:t>
        </w:r>
        <w:r w:rsidR="00A61AC1" w:rsidRPr="00A61AC1">
          <w:rPr>
            <w:rFonts w:ascii="Arial" w:hAnsi="Arial" w:cs="Arial"/>
            <w:b/>
            <w:rPrChange w:id="69" w:author="Laura Zanella" w:date="2020-05-08T10:59:00Z">
              <w:rPr>
                <w:rFonts w:ascii="Arial" w:hAnsi="Arial" w:cs="Arial"/>
              </w:rPr>
            </w:rPrChange>
          </w:rPr>
          <w:t xml:space="preserve">hanno confermato l’importanza del progetto e </w:t>
        </w:r>
      </w:ins>
      <w:ins w:id="70" w:author="Laura Zanella" w:date="2020-05-08T11:20:00Z">
        <w:r w:rsidR="00291B45">
          <w:rPr>
            <w:rFonts w:ascii="Arial" w:hAnsi="Arial" w:cs="Arial"/>
            <w:b/>
          </w:rPr>
          <w:t>i</w:t>
        </w:r>
      </w:ins>
      <w:ins w:id="71" w:author="Laura Zanella" w:date="2020-05-08T10:59:00Z">
        <w:r w:rsidR="00A61AC1" w:rsidRPr="00A61AC1">
          <w:rPr>
            <w:rFonts w:ascii="Arial" w:hAnsi="Arial" w:cs="Arial"/>
            <w:b/>
            <w:rPrChange w:id="72" w:author="Laura Zanella" w:date="2020-05-08T10:59:00Z">
              <w:rPr>
                <w:rFonts w:ascii="Arial" w:hAnsi="Arial" w:cs="Arial"/>
              </w:rPr>
            </w:rPrChange>
          </w:rPr>
          <w:t>l bisogno di un solido accompagnamento nel percorso di studi.</w:t>
        </w:r>
      </w:ins>
    </w:p>
    <w:p w14:paraId="353E0651" w14:textId="77777777" w:rsidR="00425B21" w:rsidRDefault="00425B21">
      <w:pPr>
        <w:spacing w:line="276" w:lineRule="auto"/>
        <w:jc w:val="both"/>
        <w:rPr>
          <w:ins w:id="73" w:author="Laura Zanella" w:date="2020-05-06T17:59:00Z"/>
          <w:rFonts w:ascii="Arial" w:hAnsi="Arial" w:cs="Arial"/>
        </w:rPr>
      </w:pPr>
    </w:p>
    <w:p w14:paraId="3544A578" w14:textId="3BFC892B" w:rsidR="001634A9" w:rsidRDefault="001634A9">
      <w:pPr>
        <w:spacing w:line="276" w:lineRule="auto"/>
        <w:jc w:val="both"/>
        <w:rPr>
          <w:ins w:id="74" w:author="Laura Zanella" w:date="2020-05-06T18:29:00Z"/>
          <w:rFonts w:ascii="Arial" w:hAnsi="Arial" w:cs="Arial"/>
          <w:bCs/>
        </w:rPr>
        <w:pPrChange w:id="75" w:author="Laura Zanella" w:date="2020-05-06T18:08:00Z">
          <w:pPr>
            <w:numPr>
              <w:numId w:val="1"/>
            </w:numPr>
            <w:spacing w:line="276" w:lineRule="auto"/>
            <w:ind w:left="720" w:hanging="360"/>
            <w:jc w:val="both"/>
          </w:pPr>
        </w:pPrChange>
      </w:pPr>
      <w:ins w:id="76" w:author="Laura Zanella" w:date="2020-05-06T17:33:00Z">
        <w:r>
          <w:rPr>
            <w:rFonts w:ascii="Arial" w:hAnsi="Arial" w:cs="Arial"/>
          </w:rPr>
          <w:t xml:space="preserve">Ai </w:t>
        </w:r>
      </w:ins>
      <w:ins w:id="77" w:author="Laura Zanella" w:date="2020-05-08T10:56:00Z">
        <w:r w:rsidR="00266E40">
          <w:rPr>
            <w:rFonts w:ascii="Arial" w:hAnsi="Arial" w:cs="Arial"/>
            <w:b/>
          </w:rPr>
          <w:t xml:space="preserve">tre seminari online </w:t>
        </w:r>
      </w:ins>
      <w:ins w:id="78" w:author="Laura Zanella" w:date="2020-05-06T17:33:00Z">
        <w:r>
          <w:rPr>
            <w:rFonts w:ascii="Arial" w:hAnsi="Arial" w:cs="Arial"/>
          </w:rPr>
          <w:t xml:space="preserve">proposti </w:t>
        </w:r>
      </w:ins>
      <w:ins w:id="79" w:author="Laura Zanella" w:date="2020-05-06T18:11:00Z">
        <w:r w:rsidR="00F522D6">
          <w:rPr>
            <w:rFonts w:ascii="Arial" w:hAnsi="Arial" w:cs="Arial"/>
          </w:rPr>
          <w:t xml:space="preserve">sulla piattaforma Zoom </w:t>
        </w:r>
      </w:ins>
      <w:ins w:id="80" w:author="Laura Zanella" w:date="2020-05-08T11:00:00Z">
        <w:r w:rsidR="00A61AC1">
          <w:rPr>
            <w:rFonts w:ascii="Arial" w:hAnsi="Arial" w:cs="Arial"/>
          </w:rPr>
          <w:t xml:space="preserve">e guidati da </w:t>
        </w:r>
        <w:r w:rsidR="00A61AC1" w:rsidRPr="00794B79">
          <w:rPr>
            <w:rFonts w:ascii="Arial" w:hAnsi="Arial" w:cs="Arial"/>
          </w:rPr>
          <w:t>professionisti esperti di orientamento</w:t>
        </w:r>
        <w:r w:rsidR="00A61AC1">
          <w:rPr>
            <w:rFonts w:ascii="Arial" w:hAnsi="Arial" w:cs="Arial"/>
          </w:rPr>
          <w:t xml:space="preserve"> </w:t>
        </w:r>
      </w:ins>
      <w:ins w:id="81" w:author="Laura Zanella" w:date="2020-05-08T11:01:00Z">
        <w:r w:rsidR="00A61AC1">
          <w:rPr>
            <w:rFonts w:ascii="Arial" w:hAnsi="Arial" w:cs="Arial"/>
          </w:rPr>
          <w:t>risultano</w:t>
        </w:r>
      </w:ins>
      <w:ins w:id="82" w:author="Laura Zanella" w:date="2020-05-06T18:10:00Z">
        <w:r>
          <w:rPr>
            <w:rFonts w:ascii="Arial" w:hAnsi="Arial" w:cs="Arial"/>
          </w:rPr>
          <w:t xml:space="preserve"> iscritti ad o</w:t>
        </w:r>
        <w:r w:rsidR="00F522D6">
          <w:rPr>
            <w:rFonts w:ascii="Arial" w:hAnsi="Arial" w:cs="Arial"/>
          </w:rPr>
          <w:t>ggi 1300 studentesse e studenti</w:t>
        </w:r>
      </w:ins>
      <w:ins w:id="83" w:author="Laura Zanella" w:date="2020-05-06T18:15:00Z">
        <w:r w:rsidR="00E868B6">
          <w:rPr>
            <w:rFonts w:ascii="Arial" w:hAnsi="Arial" w:cs="Arial"/>
          </w:rPr>
          <w:t xml:space="preserve">. Di questi, </w:t>
        </w:r>
      </w:ins>
      <w:ins w:id="84" w:author="Laura Zanella" w:date="2020-05-06T18:10:00Z">
        <w:r w:rsidR="00F522D6">
          <w:rPr>
            <w:rFonts w:ascii="Arial" w:hAnsi="Arial" w:cs="Arial"/>
          </w:rPr>
          <w:t>5</w:t>
        </w:r>
      </w:ins>
      <w:ins w:id="85" w:author="Laura Zanella" w:date="2020-05-06T18:11:00Z">
        <w:r w:rsidR="00F522D6">
          <w:rPr>
            <w:rFonts w:ascii="Arial" w:hAnsi="Arial" w:cs="Arial"/>
          </w:rPr>
          <w:t>00 hanno scelto il seminario “Time management</w:t>
        </w:r>
      </w:ins>
      <w:ins w:id="86" w:author="Laura Zanella" w:date="2020-05-06T18:17:00Z">
        <w:r w:rsidR="00E868B6" w:rsidRPr="00E868B6">
          <w:rPr>
            <w:rFonts w:ascii="Arial" w:hAnsi="Arial" w:cs="Arial"/>
            <w:b/>
            <w:bCs/>
          </w:rPr>
          <w:t xml:space="preserve">: </w:t>
        </w:r>
        <w:r w:rsidR="00E868B6" w:rsidRPr="00E868B6">
          <w:rPr>
            <w:rFonts w:ascii="Arial" w:hAnsi="Arial" w:cs="Arial"/>
            <w:bCs/>
            <w:rPrChange w:id="87" w:author="Laura Zanella" w:date="2020-05-06T18:17:00Z">
              <w:rPr>
                <w:rFonts w:ascii="Arial" w:hAnsi="Arial" w:cs="Arial"/>
                <w:b/>
                <w:bCs/>
              </w:rPr>
            </w:rPrChange>
          </w:rPr>
          <w:t>impara ad organizzarti per gestire al meglio le tue giornate!</w:t>
        </w:r>
      </w:ins>
      <w:ins w:id="88" w:author="Laura Zanella" w:date="2020-05-06T18:18:00Z">
        <w:r w:rsidR="00E868B6">
          <w:rPr>
            <w:rFonts w:ascii="Arial" w:hAnsi="Arial" w:cs="Arial"/>
            <w:bCs/>
          </w:rPr>
          <w:t>”</w:t>
        </w:r>
      </w:ins>
      <w:ins w:id="89" w:author="Laura Zanella" w:date="2020-05-11T10:59:00Z">
        <w:r w:rsidR="003A77F5">
          <w:rPr>
            <w:rFonts w:ascii="Arial" w:hAnsi="Arial" w:cs="Arial"/>
            <w:bCs/>
          </w:rPr>
          <w:t>, tenutosi lunedì 4 maggio</w:t>
        </w:r>
      </w:ins>
      <w:ins w:id="90" w:author="Laura Zanella" w:date="2020-05-06T18:16:00Z">
        <w:r w:rsidR="00E868B6">
          <w:rPr>
            <w:rFonts w:ascii="Arial" w:hAnsi="Arial" w:cs="Arial"/>
          </w:rPr>
          <w:t xml:space="preserve">. </w:t>
        </w:r>
      </w:ins>
      <w:ins w:id="91" w:author="Laura Zanella" w:date="2020-05-11T10:58:00Z">
        <w:r w:rsidR="003A77F5">
          <w:rPr>
            <w:rFonts w:ascii="Arial" w:hAnsi="Arial" w:cs="Arial"/>
          </w:rPr>
          <w:t>G</w:t>
        </w:r>
      </w:ins>
      <w:ins w:id="92" w:author="Laura Zanella" w:date="2020-05-06T18:16:00Z">
        <w:r w:rsidR="00E868B6">
          <w:rPr>
            <w:rFonts w:ascii="Arial" w:hAnsi="Arial" w:cs="Arial"/>
          </w:rPr>
          <w:t>li altri due workshop</w:t>
        </w:r>
      </w:ins>
      <w:ins w:id="93" w:author="Laura Zanella" w:date="2020-05-06T18:19:00Z">
        <w:r w:rsidR="00E868B6">
          <w:rPr>
            <w:rFonts w:ascii="Arial" w:hAnsi="Arial" w:cs="Arial"/>
          </w:rPr>
          <w:t xml:space="preserve"> </w:t>
        </w:r>
      </w:ins>
      <w:ins w:id="94" w:author="Laura Zanella" w:date="2020-05-11T10:58:00Z">
        <w:r w:rsidR="003A77F5">
          <w:rPr>
            <w:rFonts w:ascii="Arial" w:hAnsi="Arial" w:cs="Arial"/>
          </w:rPr>
          <w:t>in programma sono</w:t>
        </w:r>
      </w:ins>
      <w:ins w:id="95" w:author="Laura Zanella" w:date="2020-05-06T18:19:00Z">
        <w:r w:rsidR="00E868B6">
          <w:rPr>
            <w:rFonts w:ascii="Arial" w:hAnsi="Arial" w:cs="Arial"/>
          </w:rPr>
          <w:t>:</w:t>
        </w:r>
      </w:ins>
      <w:ins w:id="96" w:author="Laura Zanella" w:date="2020-05-06T18:18:00Z">
        <w:r w:rsidR="00E868B6">
          <w:rPr>
            <w:rFonts w:ascii="Arial" w:hAnsi="Arial" w:cs="Arial"/>
          </w:rPr>
          <w:t xml:space="preserve"> </w:t>
        </w:r>
      </w:ins>
      <w:ins w:id="97" w:author="Laura Zanella" w:date="2020-05-06T18:17:00Z">
        <w:r w:rsidR="00E868B6" w:rsidRPr="00E868B6">
          <w:rPr>
            <w:rFonts w:ascii="Arial" w:hAnsi="Arial" w:cs="Arial"/>
          </w:rPr>
          <w:t>“</w:t>
        </w:r>
        <w:r w:rsidR="00E868B6" w:rsidRPr="00E868B6">
          <w:rPr>
            <w:rFonts w:ascii="Arial" w:hAnsi="Arial" w:cs="Arial"/>
            <w:bCs/>
            <w:rPrChange w:id="98" w:author="Laura Zanella" w:date="2020-05-06T18:18:00Z">
              <w:rPr>
                <w:rFonts w:ascii="Arial" w:hAnsi="Arial" w:cs="Arial"/>
                <w:b/>
                <w:bCs/>
              </w:rPr>
            </w:rPrChange>
          </w:rPr>
          <w:t>Potenzia la tua attenzione per sopravvivere alle tentazioni!”</w:t>
        </w:r>
      </w:ins>
      <w:ins w:id="99" w:author="Laura Zanella" w:date="2020-05-06T18:19:00Z">
        <w:r w:rsidR="003A77F5">
          <w:rPr>
            <w:rFonts w:ascii="Arial" w:hAnsi="Arial" w:cs="Arial"/>
            <w:bCs/>
          </w:rPr>
          <w:t xml:space="preserve">, che </w:t>
        </w:r>
        <w:r w:rsidR="00E868B6">
          <w:rPr>
            <w:rFonts w:ascii="Arial" w:hAnsi="Arial" w:cs="Arial"/>
            <w:bCs/>
          </w:rPr>
          <w:t>si svolgerà lunedì 11 maggio,</w:t>
        </w:r>
      </w:ins>
      <w:ins w:id="100" w:author="Laura Zanella" w:date="2020-05-06T18:18:00Z">
        <w:r w:rsidR="00E868B6">
          <w:rPr>
            <w:rFonts w:ascii="Arial" w:hAnsi="Arial" w:cs="Arial"/>
            <w:bCs/>
          </w:rPr>
          <w:t xml:space="preserve"> </w:t>
        </w:r>
      </w:ins>
      <w:proofErr w:type="gramStart"/>
      <w:ins w:id="101" w:author="Laura Zanella" w:date="2020-05-11T10:58:00Z">
        <w:r w:rsidR="003A77F5">
          <w:rPr>
            <w:rFonts w:ascii="Arial" w:hAnsi="Arial" w:cs="Arial"/>
            <w:bCs/>
          </w:rPr>
          <w:t>e</w:t>
        </w:r>
      </w:ins>
      <w:ins w:id="102" w:author="Laura Zanella" w:date="2020-05-06T18:18:00Z">
        <w:r w:rsidR="003A77F5">
          <w:rPr>
            <w:rFonts w:ascii="Arial" w:hAnsi="Arial" w:cs="Arial"/>
            <w:bCs/>
          </w:rPr>
          <w:t xml:space="preserve"> </w:t>
        </w:r>
      </w:ins>
      <w:ins w:id="103" w:author="Laura Zanella" w:date="2020-05-06T18:20:00Z">
        <w:r w:rsidR="00E868B6">
          <w:rPr>
            <w:rFonts w:ascii="Arial" w:hAnsi="Arial" w:cs="Arial"/>
            <w:bCs/>
          </w:rPr>
          <w:t>“</w:t>
        </w:r>
        <w:proofErr w:type="gramEnd"/>
        <w:r w:rsidR="00E868B6" w:rsidRPr="00E868B6">
          <w:rPr>
            <w:rFonts w:ascii="Arial" w:hAnsi="Arial" w:cs="Arial"/>
            <w:bCs/>
          </w:rPr>
          <w:t>Ansia: se la conosci puoi anche gestirla!</w:t>
        </w:r>
        <w:r w:rsidR="00E868B6">
          <w:rPr>
            <w:rFonts w:ascii="Arial" w:hAnsi="Arial" w:cs="Arial"/>
            <w:bCs/>
          </w:rPr>
          <w:t xml:space="preserve">”, legato alla </w:t>
        </w:r>
      </w:ins>
      <w:ins w:id="104" w:author="Laura Zanella" w:date="2020-05-08T11:01:00Z">
        <w:r w:rsidR="00A61AC1">
          <w:rPr>
            <w:rFonts w:ascii="Arial" w:hAnsi="Arial" w:cs="Arial"/>
            <w:bCs/>
          </w:rPr>
          <w:t>consapevolezza</w:t>
        </w:r>
      </w:ins>
      <w:ins w:id="105" w:author="Laura Zanella" w:date="2020-05-06T18:20:00Z">
        <w:r w:rsidR="00E868B6">
          <w:rPr>
            <w:rFonts w:ascii="Arial" w:hAnsi="Arial" w:cs="Arial"/>
            <w:bCs/>
          </w:rPr>
          <w:t xml:space="preserve"> delle emozioni, </w:t>
        </w:r>
      </w:ins>
      <w:ins w:id="106" w:author="Laura Zanella" w:date="2020-05-11T10:59:00Z">
        <w:r w:rsidR="003A77F5">
          <w:rPr>
            <w:rFonts w:ascii="Arial" w:hAnsi="Arial" w:cs="Arial"/>
            <w:bCs/>
          </w:rPr>
          <w:t>previsto per</w:t>
        </w:r>
      </w:ins>
      <w:ins w:id="107" w:author="Laura Zanella" w:date="2020-05-06T18:21:00Z">
        <w:r w:rsidR="00E868B6">
          <w:rPr>
            <w:rFonts w:ascii="Arial" w:hAnsi="Arial" w:cs="Arial"/>
            <w:bCs/>
          </w:rPr>
          <w:t xml:space="preserve"> lunedì 18 maggio. </w:t>
        </w:r>
      </w:ins>
    </w:p>
    <w:p w14:paraId="6FCCA3FC" w14:textId="77777777" w:rsidR="00F63BD6" w:rsidRDefault="00F63BD6">
      <w:pPr>
        <w:spacing w:line="276" w:lineRule="auto"/>
        <w:jc w:val="both"/>
        <w:rPr>
          <w:ins w:id="108" w:author="Laura Zanella" w:date="2020-05-06T18:35:00Z"/>
          <w:rFonts w:ascii="Arial" w:hAnsi="Arial" w:cs="Arial"/>
          <w:bCs/>
        </w:rPr>
        <w:pPrChange w:id="109" w:author="Laura Zanella" w:date="2020-05-06T18:08:00Z">
          <w:pPr>
            <w:numPr>
              <w:numId w:val="1"/>
            </w:numPr>
            <w:spacing w:line="276" w:lineRule="auto"/>
            <w:ind w:left="720" w:hanging="360"/>
            <w:jc w:val="both"/>
          </w:pPr>
        </w:pPrChange>
      </w:pPr>
    </w:p>
    <w:p w14:paraId="1D1C78EE" w14:textId="7E49FFB2" w:rsidR="0066176F" w:rsidRPr="0066176F" w:rsidRDefault="00BC43BE">
      <w:pPr>
        <w:spacing w:line="276" w:lineRule="auto"/>
        <w:jc w:val="both"/>
        <w:rPr>
          <w:ins w:id="110" w:author="Laura Zanella" w:date="2020-05-06T18:34:00Z"/>
          <w:rFonts w:ascii="Arial" w:hAnsi="Arial" w:cs="Arial"/>
          <w:rPrChange w:id="111" w:author="Laura Zanella" w:date="2020-05-06T18:35:00Z">
            <w:rPr>
              <w:ins w:id="112" w:author="Laura Zanella" w:date="2020-05-06T18:34:00Z"/>
              <w:rFonts w:ascii="Arial" w:hAnsi="Arial" w:cs="Arial"/>
              <w:bCs/>
            </w:rPr>
          </w:rPrChange>
        </w:rPr>
        <w:pPrChange w:id="113" w:author="Laura Zanella" w:date="2020-05-06T18:08:00Z">
          <w:pPr>
            <w:numPr>
              <w:numId w:val="1"/>
            </w:numPr>
            <w:spacing w:line="276" w:lineRule="auto"/>
            <w:ind w:left="720" w:hanging="360"/>
            <w:jc w:val="both"/>
          </w:pPr>
        </w:pPrChange>
      </w:pPr>
      <w:ins w:id="114" w:author="Laura Zanella" w:date="2020-05-08T11:01:00Z">
        <w:r>
          <w:rPr>
            <w:rFonts w:ascii="Arial" w:hAnsi="Arial" w:cs="Arial"/>
            <w:bCs/>
          </w:rPr>
          <w:t xml:space="preserve">Inoltre sono </w:t>
        </w:r>
      </w:ins>
      <w:ins w:id="115" w:author="Laura Zanella" w:date="2020-05-06T18:35:00Z">
        <w:r w:rsidR="0066176F">
          <w:rPr>
            <w:rFonts w:ascii="Arial" w:hAnsi="Arial" w:cs="Arial"/>
            <w:bCs/>
          </w:rPr>
          <w:t xml:space="preserve">già stati effettuati 17 </w:t>
        </w:r>
        <w:r w:rsidR="0066176F" w:rsidRPr="000B58A6">
          <w:rPr>
            <w:rFonts w:ascii="Arial" w:hAnsi="Arial" w:cs="Arial"/>
            <w:b/>
            <w:bCs/>
            <w:rPrChange w:id="116" w:author="Laura Zanella" w:date="2020-05-08T11:02:00Z">
              <w:rPr>
                <w:rFonts w:ascii="Arial" w:hAnsi="Arial" w:cs="Arial"/>
                <w:bCs/>
              </w:rPr>
            </w:rPrChange>
          </w:rPr>
          <w:t>colloqui individuali</w:t>
        </w:r>
        <w:r w:rsidR="0066176F">
          <w:rPr>
            <w:rFonts w:ascii="Arial" w:hAnsi="Arial" w:cs="Arial"/>
            <w:bCs/>
          </w:rPr>
          <w:t xml:space="preserve"> di counselling di orientamento in ingresso, e 7 colloqui a supporto degli studenti già iscritti all’università, con 22 ulteriori prenotazioni per i prossimi giorni.</w:t>
        </w:r>
        <w:r w:rsidR="0066176F">
          <w:rPr>
            <w:rFonts w:ascii="Arial" w:hAnsi="Arial" w:cs="Arial"/>
          </w:rPr>
          <w:t xml:space="preserve"> </w:t>
        </w:r>
      </w:ins>
      <w:ins w:id="117" w:author="Laura Zanella" w:date="2020-05-06T18:29:00Z">
        <w:r w:rsidR="00F63BD6">
          <w:rPr>
            <w:rFonts w:ascii="Arial" w:hAnsi="Arial" w:cs="Arial"/>
            <w:bCs/>
          </w:rPr>
          <w:t xml:space="preserve">I colloqui individuali si svolgono su appuntamento dal lunedì al venerdì, nella fascia pomeridiana dalle 14 alle 19. </w:t>
        </w:r>
      </w:ins>
      <w:ins w:id="118" w:author="Laura Zanella" w:date="2020-05-06T18:33:00Z">
        <w:r w:rsidR="0066176F">
          <w:rPr>
            <w:rFonts w:ascii="Arial" w:hAnsi="Arial" w:cs="Arial"/>
            <w:bCs/>
          </w:rPr>
          <w:t xml:space="preserve">Nel caso in cui un </w:t>
        </w:r>
      </w:ins>
      <w:ins w:id="119" w:author="Laura Zanella" w:date="2020-05-06T18:34:00Z">
        <w:r w:rsidR="0066176F">
          <w:rPr>
            <w:rFonts w:ascii="Arial" w:hAnsi="Arial" w:cs="Arial"/>
            <w:bCs/>
          </w:rPr>
          <w:t xml:space="preserve">solo </w:t>
        </w:r>
      </w:ins>
      <w:ins w:id="120" w:author="Laura Zanella" w:date="2020-05-06T18:33:00Z">
        <w:r w:rsidR="0066176F">
          <w:rPr>
            <w:rFonts w:ascii="Arial" w:hAnsi="Arial" w:cs="Arial"/>
            <w:bCs/>
          </w:rPr>
          <w:t xml:space="preserve">colloquio non dovesse bastare, </w:t>
        </w:r>
      </w:ins>
      <w:ins w:id="121" w:author="Laura Zanella" w:date="2020-05-06T18:35:00Z">
        <w:r w:rsidR="0066176F">
          <w:rPr>
            <w:rFonts w:ascii="Arial" w:hAnsi="Arial" w:cs="Arial"/>
            <w:bCs/>
          </w:rPr>
          <w:t>le studentesse e gli studenti interessati hanno la possibilità di</w:t>
        </w:r>
      </w:ins>
      <w:ins w:id="122" w:author="Laura Zanella" w:date="2020-05-06T18:33:00Z">
        <w:r w:rsidR="0066176F">
          <w:rPr>
            <w:rFonts w:ascii="Arial" w:hAnsi="Arial" w:cs="Arial"/>
            <w:bCs/>
          </w:rPr>
          <w:t xml:space="preserve"> richiederne </w:t>
        </w:r>
      </w:ins>
      <w:ins w:id="123" w:author="Laura Zanella" w:date="2020-05-06T18:34:00Z">
        <w:r w:rsidR="0066176F">
          <w:rPr>
            <w:rFonts w:ascii="Arial" w:hAnsi="Arial" w:cs="Arial"/>
            <w:bCs/>
          </w:rPr>
          <w:t>altri</w:t>
        </w:r>
      </w:ins>
      <w:ins w:id="124" w:author="Laura Zanella" w:date="2020-05-06T18:36:00Z">
        <w:r w:rsidR="0066176F">
          <w:rPr>
            <w:rFonts w:ascii="Arial" w:hAnsi="Arial" w:cs="Arial"/>
            <w:bCs/>
          </w:rPr>
          <w:t>,</w:t>
        </w:r>
      </w:ins>
      <w:ins w:id="125" w:author="Laura Zanella" w:date="2020-05-06T18:34:00Z">
        <w:r w:rsidR="0066176F">
          <w:rPr>
            <w:rFonts w:ascii="Arial" w:hAnsi="Arial" w:cs="Arial"/>
            <w:bCs/>
          </w:rPr>
          <w:t xml:space="preserve"> </w:t>
        </w:r>
      </w:ins>
      <w:ins w:id="126" w:author="Laura Zanella" w:date="2020-05-06T18:33:00Z">
        <w:r w:rsidR="0066176F">
          <w:rPr>
            <w:rFonts w:ascii="Arial" w:hAnsi="Arial" w:cs="Arial"/>
            <w:bCs/>
          </w:rPr>
          <w:t xml:space="preserve">fino a un massimo di </w:t>
        </w:r>
      </w:ins>
      <w:ins w:id="127" w:author="Laura Zanella" w:date="2020-05-06T18:34:00Z">
        <w:r w:rsidR="0066176F">
          <w:rPr>
            <w:rFonts w:ascii="Arial" w:hAnsi="Arial" w:cs="Arial"/>
            <w:bCs/>
          </w:rPr>
          <w:t>tre, a titolo gratuito</w:t>
        </w:r>
      </w:ins>
      <w:ins w:id="128" w:author="Laura Zanella" w:date="2020-05-06T18:33:00Z">
        <w:r w:rsidR="0066176F">
          <w:rPr>
            <w:rFonts w:ascii="Arial" w:hAnsi="Arial" w:cs="Arial"/>
            <w:bCs/>
          </w:rPr>
          <w:t>.</w:t>
        </w:r>
      </w:ins>
    </w:p>
    <w:p w14:paraId="71CE3DDA" w14:textId="77777777" w:rsidR="00424E9F" w:rsidRDefault="00424E9F" w:rsidP="001B57C6">
      <w:pPr>
        <w:spacing w:line="276" w:lineRule="auto"/>
        <w:jc w:val="both"/>
        <w:rPr>
          <w:ins w:id="129" w:author="Laura Zanella" w:date="2020-05-08T11:02:00Z"/>
          <w:rFonts w:ascii="Arial" w:hAnsi="Arial" w:cs="Arial"/>
        </w:rPr>
      </w:pPr>
    </w:p>
    <w:p w14:paraId="23875D9B" w14:textId="77777777" w:rsidR="000B58A6" w:rsidRDefault="000B58A6" w:rsidP="001B57C6">
      <w:pPr>
        <w:spacing w:line="276" w:lineRule="auto"/>
        <w:jc w:val="both"/>
        <w:rPr>
          <w:ins w:id="130" w:author="Laura Zanella" w:date="2020-05-08T11:02:00Z"/>
          <w:rFonts w:ascii="Arial" w:hAnsi="Arial" w:cs="Arial"/>
        </w:rPr>
      </w:pPr>
    </w:p>
    <w:p w14:paraId="49D71766" w14:textId="77777777" w:rsidR="000B58A6" w:rsidRDefault="000B58A6" w:rsidP="001B57C6">
      <w:pPr>
        <w:spacing w:line="276" w:lineRule="auto"/>
        <w:jc w:val="both"/>
        <w:rPr>
          <w:ins w:id="131" w:author="Laura Zanella" w:date="2020-05-06T18:08:00Z"/>
          <w:rFonts w:ascii="Arial" w:hAnsi="Arial" w:cs="Arial"/>
        </w:rPr>
      </w:pPr>
    </w:p>
    <w:p w14:paraId="5CD72E87" w14:textId="77777777" w:rsidR="0066176F" w:rsidRPr="001B57C6" w:rsidRDefault="0066176F" w:rsidP="001B57C6">
      <w:pPr>
        <w:spacing w:line="276" w:lineRule="auto"/>
        <w:jc w:val="both"/>
        <w:rPr>
          <w:ins w:id="132" w:author="Laura Zanella" w:date="2020-04-21T09:43:00Z"/>
          <w:rFonts w:ascii="Arial" w:hAnsi="Arial" w:cs="Arial"/>
          <w:b/>
        </w:rPr>
      </w:pPr>
    </w:p>
    <w:p w14:paraId="5C4AA06F" w14:textId="36402EB3" w:rsidR="00627FDB" w:rsidRPr="00283A60" w:rsidDel="00E70D11" w:rsidRDefault="00F54066" w:rsidP="004057F4">
      <w:pPr>
        <w:spacing w:line="276" w:lineRule="auto"/>
        <w:jc w:val="both"/>
        <w:rPr>
          <w:del w:id="133" w:author="Laura Zanella" w:date="2020-04-09T11:05:00Z"/>
          <w:rFonts w:ascii="Arial" w:hAnsi="Arial" w:cs="Arial"/>
          <w:b/>
        </w:rPr>
      </w:pPr>
      <w:del w:id="134" w:author="Laura Zanella" w:date="2020-04-09T11:05:00Z">
        <w:r w:rsidRPr="00283A60" w:rsidDel="00E70D11">
          <w:rPr>
            <w:rFonts w:ascii="Arial" w:hAnsi="Arial" w:cs="Arial"/>
            <w:b/>
          </w:rPr>
          <w:delText xml:space="preserve">La </w:delText>
        </w:r>
        <w:r w:rsidR="006E51C1" w:rsidRPr="00283A60" w:rsidDel="00E70D11">
          <w:rPr>
            <w:rFonts w:ascii="Arial" w:hAnsi="Arial" w:cs="Arial"/>
            <w:b/>
          </w:rPr>
          <w:delText xml:space="preserve">proteina Tau </w:delText>
        </w:r>
      </w:del>
      <w:del w:id="135" w:author="Laura Zanella" w:date="2020-03-23T15:27:00Z">
        <w:r w:rsidR="006E51C1" w:rsidRPr="00283A60" w:rsidDel="00E57457">
          <w:rPr>
            <w:rFonts w:ascii="Arial" w:hAnsi="Arial" w:cs="Arial"/>
            <w:b/>
          </w:rPr>
          <w:delText xml:space="preserve">ha il compito di </w:delText>
        </w:r>
      </w:del>
      <w:ins w:id="136" w:author="Mariapina" w:date="2020-03-16T08:59:00Z">
        <w:del w:id="137" w:author="Laura Zanella" w:date="2020-03-23T15:27:00Z">
          <w:r w:rsidR="00DF7AA8" w:rsidDel="00E57457">
            <w:rPr>
              <w:rFonts w:ascii="Arial" w:hAnsi="Arial" w:cs="Arial"/>
              <w:b/>
            </w:rPr>
            <w:delText xml:space="preserve">legare </w:delText>
          </w:r>
          <w:r w:rsidR="00DF7AA8" w:rsidRPr="006B630D" w:rsidDel="00E57457">
            <w:rPr>
              <w:rFonts w:ascii="Arial" w:hAnsi="Arial" w:cs="Arial"/>
              <w:b/>
              <w:highlight w:val="yellow"/>
              <w:rPrChange w:id="138" w:author="Laura Zanella" w:date="2020-03-17T09:34:00Z">
                <w:rPr>
                  <w:rFonts w:ascii="Arial" w:hAnsi="Arial" w:cs="Arial"/>
                  <w:b/>
                </w:rPr>
              </w:rPrChange>
            </w:rPr>
            <w:delText xml:space="preserve">i microtubuli per </w:delText>
          </w:r>
        </w:del>
      </w:ins>
      <w:ins w:id="139" w:author="Mariapina" w:date="2020-03-16T08:57:00Z">
        <w:del w:id="140" w:author="Laura Zanella" w:date="2020-03-23T15:27:00Z">
          <w:r w:rsidR="00DF7AA8" w:rsidRPr="006B630D" w:rsidDel="00E57457">
            <w:rPr>
              <w:rFonts w:ascii="Arial" w:hAnsi="Arial" w:cs="Arial"/>
              <w:b/>
              <w:highlight w:val="yellow"/>
              <w:rPrChange w:id="141" w:author="Laura Zanella" w:date="2020-03-17T09:34:00Z">
                <w:rPr>
                  <w:rFonts w:ascii="Arial" w:hAnsi="Arial" w:cs="Arial"/>
                  <w:b/>
                </w:rPr>
              </w:rPrChange>
            </w:rPr>
            <w:delText>promuover</w:delText>
          </w:r>
        </w:del>
      </w:ins>
      <w:ins w:id="142" w:author="Mariapina" w:date="2020-03-16T08:59:00Z">
        <w:del w:id="143" w:author="Laura Zanella" w:date="2020-03-23T15:27:00Z">
          <w:r w:rsidR="00DF7AA8" w:rsidRPr="006B630D" w:rsidDel="00E57457">
            <w:rPr>
              <w:rFonts w:ascii="Arial" w:hAnsi="Arial" w:cs="Arial"/>
              <w:b/>
              <w:highlight w:val="yellow"/>
              <w:rPrChange w:id="144" w:author="Laura Zanella" w:date="2020-03-17T09:34:00Z">
                <w:rPr>
                  <w:rFonts w:ascii="Arial" w:hAnsi="Arial" w:cs="Arial"/>
                  <w:b/>
                </w:rPr>
              </w:rPrChange>
            </w:rPr>
            <w:delText>ne</w:delText>
          </w:r>
        </w:del>
      </w:ins>
      <w:ins w:id="145" w:author="Mariapina" w:date="2020-03-16T08:57:00Z">
        <w:del w:id="146" w:author="Laura Zanella" w:date="2020-03-23T15:27:00Z">
          <w:r w:rsidR="00DF7AA8" w:rsidRPr="006B630D" w:rsidDel="00E57457">
            <w:rPr>
              <w:rFonts w:ascii="Arial" w:hAnsi="Arial" w:cs="Arial"/>
              <w:b/>
              <w:highlight w:val="yellow"/>
              <w:rPrChange w:id="147" w:author="Laura Zanella" w:date="2020-03-17T09:34:00Z">
                <w:rPr>
                  <w:rFonts w:ascii="Arial" w:hAnsi="Arial" w:cs="Arial"/>
                  <w:b/>
                </w:rPr>
              </w:rPrChange>
            </w:rPr>
            <w:delText xml:space="preserve"> l</w:delText>
          </w:r>
        </w:del>
      </w:ins>
      <w:ins w:id="148" w:author="Mariapina" w:date="2020-03-16T08:58:00Z">
        <w:del w:id="149" w:author="Laura Zanella" w:date="2020-03-23T15:27:00Z">
          <w:r w:rsidR="00DF7AA8" w:rsidRPr="006B630D" w:rsidDel="00E57457">
            <w:rPr>
              <w:rFonts w:ascii="Arial" w:hAnsi="Arial" w:cs="Arial"/>
              <w:b/>
              <w:highlight w:val="yellow"/>
              <w:rPrChange w:id="150" w:author="Laura Zanella" w:date="2020-03-17T09:34:00Z">
                <w:rPr>
                  <w:rFonts w:ascii="Arial" w:hAnsi="Arial" w:cs="Arial"/>
                  <w:b/>
                </w:rPr>
              </w:rPrChange>
            </w:rPr>
            <w:delText xml:space="preserve">a formazione </w:delText>
          </w:r>
        </w:del>
      </w:ins>
      <w:ins w:id="151" w:author="Mariapina" w:date="2020-03-16T08:56:00Z">
        <w:del w:id="152" w:author="Laura Zanella" w:date="2020-03-23T15:27:00Z">
          <w:r w:rsidR="00DF7AA8" w:rsidRPr="006B630D" w:rsidDel="00E57457">
            <w:rPr>
              <w:rFonts w:ascii="Arial" w:hAnsi="Arial" w:cs="Arial"/>
              <w:b/>
              <w:highlight w:val="yellow"/>
              <w:rPrChange w:id="153" w:author="Laura Zanella" w:date="2020-03-17T09:34:00Z">
                <w:rPr>
                  <w:rFonts w:ascii="Arial" w:hAnsi="Arial" w:cs="Arial"/>
                  <w:b/>
                </w:rPr>
              </w:rPrChange>
            </w:rPr>
            <w:delText xml:space="preserve">e </w:delText>
          </w:r>
        </w:del>
      </w:ins>
      <w:ins w:id="154" w:author="Mariapina" w:date="2020-03-16T08:54:00Z">
        <w:del w:id="155" w:author="Laura Zanella" w:date="2020-03-23T15:27:00Z">
          <w:r w:rsidR="00DF7AA8" w:rsidRPr="006B630D" w:rsidDel="00E57457">
            <w:rPr>
              <w:rFonts w:ascii="Arial" w:hAnsi="Arial" w:cs="Arial"/>
              <w:b/>
              <w:highlight w:val="yellow"/>
              <w:rPrChange w:id="156" w:author="Laura Zanella" w:date="2020-03-17T09:34:00Z">
                <w:rPr>
                  <w:rFonts w:ascii="Arial" w:hAnsi="Arial" w:cs="Arial"/>
                  <w:b/>
                </w:rPr>
              </w:rPrChange>
            </w:rPr>
            <w:delText>stabilizza</w:delText>
          </w:r>
        </w:del>
      </w:ins>
      <w:ins w:id="157" w:author="Mariapina" w:date="2020-03-16T09:00:00Z">
        <w:del w:id="158" w:author="Laura Zanella" w:date="2020-03-23T15:27:00Z">
          <w:r w:rsidR="00DF7AA8" w:rsidRPr="006B630D" w:rsidDel="00E57457">
            <w:rPr>
              <w:rFonts w:ascii="Arial" w:hAnsi="Arial" w:cs="Arial"/>
              <w:b/>
              <w:highlight w:val="yellow"/>
              <w:rPrChange w:id="159" w:author="Laura Zanella" w:date="2020-03-17T09:34:00Z">
                <w:rPr>
                  <w:rFonts w:ascii="Arial" w:hAnsi="Arial" w:cs="Arial"/>
                  <w:b/>
                </w:rPr>
              </w:rPrChange>
            </w:rPr>
            <w:delText>zione</w:delText>
          </w:r>
        </w:del>
      </w:ins>
      <w:ins w:id="160" w:author="Mariapina" w:date="2020-03-16T08:56:00Z">
        <w:del w:id="161" w:author="Laura Zanella" w:date="2020-03-23T15:27:00Z">
          <w:r w:rsidR="00DF7AA8" w:rsidRPr="006B630D" w:rsidDel="00E57457">
            <w:rPr>
              <w:rFonts w:ascii="Arial" w:hAnsi="Arial" w:cs="Arial"/>
              <w:b/>
              <w:highlight w:val="yellow"/>
              <w:rPrChange w:id="162" w:author="Laura Zanella" w:date="2020-03-17T09:34:00Z">
                <w:rPr>
                  <w:rFonts w:ascii="Arial" w:hAnsi="Arial" w:cs="Arial"/>
                  <w:b/>
                </w:rPr>
              </w:rPrChange>
            </w:rPr>
            <w:delText>,</w:delText>
          </w:r>
        </w:del>
      </w:ins>
      <w:ins w:id="163" w:author="Mariapina" w:date="2020-03-16T08:58:00Z">
        <w:del w:id="164" w:author="Laura Zanella" w:date="2020-03-23T15:27:00Z">
          <w:r w:rsidR="00DF7AA8" w:rsidRPr="006B630D" w:rsidDel="00E57457">
            <w:rPr>
              <w:rFonts w:ascii="Arial" w:hAnsi="Arial" w:cs="Arial"/>
              <w:b/>
              <w:highlight w:val="yellow"/>
              <w:rPrChange w:id="165" w:author="Laura Zanella" w:date="2020-03-17T09:34:00Z">
                <w:rPr>
                  <w:rFonts w:ascii="Arial" w:hAnsi="Arial" w:cs="Arial"/>
                  <w:b/>
                </w:rPr>
              </w:rPrChange>
            </w:rPr>
            <w:delText xml:space="preserve"> contribuendo</w:delText>
          </w:r>
          <w:r w:rsidR="00DF7AA8" w:rsidRPr="00E57457" w:rsidDel="00E57457">
            <w:rPr>
              <w:rFonts w:ascii="Arial" w:hAnsi="Arial" w:cs="Arial"/>
              <w:b/>
            </w:rPr>
            <w:delText xml:space="preserve"> così </w:delText>
          </w:r>
        </w:del>
        <w:del w:id="166" w:author="Laura Zanella" w:date="2020-04-09T11:05:00Z">
          <w:r w:rsidR="00DF7AA8" w:rsidRPr="00E57457" w:rsidDel="00E70D11">
            <w:rPr>
              <w:rFonts w:ascii="Arial" w:hAnsi="Arial" w:cs="Arial"/>
              <w:b/>
            </w:rPr>
            <w:delText>al regolare funzionamento dei neuroni.</w:delText>
          </w:r>
        </w:del>
      </w:ins>
      <w:ins w:id="167" w:author="Mariapina" w:date="2020-03-16T08:56:00Z">
        <w:del w:id="168" w:author="Laura Zanella" w:date="2020-04-09T11:05:00Z">
          <w:r w:rsidR="00DF7AA8" w:rsidDel="00E70D11">
            <w:rPr>
              <w:rFonts w:ascii="Arial" w:hAnsi="Arial" w:cs="Arial"/>
              <w:b/>
            </w:rPr>
            <w:delText xml:space="preserve"> </w:delText>
          </w:r>
        </w:del>
      </w:ins>
      <w:del w:id="169" w:author="Laura Zanella" w:date="2020-04-09T11:05:00Z">
        <w:r w:rsidR="006E51C1" w:rsidRPr="00283A60" w:rsidDel="00E70D11">
          <w:rPr>
            <w:rFonts w:ascii="Arial" w:hAnsi="Arial" w:cs="Arial"/>
            <w:b/>
          </w:rPr>
          <w:delText xml:space="preserve">eliminare le sostanze potenzialmente tossiche all’interno dei </w:delText>
        </w:r>
        <w:r w:rsidR="00C46ABC" w:rsidRPr="00283A60" w:rsidDel="00E70D11">
          <w:rPr>
            <w:rFonts w:ascii="Arial" w:hAnsi="Arial" w:cs="Arial"/>
            <w:b/>
          </w:rPr>
          <w:delText xml:space="preserve">nostri </w:delText>
        </w:r>
        <w:r w:rsidR="006E51C1" w:rsidRPr="00283A60" w:rsidDel="00E70D11">
          <w:rPr>
            <w:rFonts w:ascii="Arial" w:hAnsi="Arial" w:cs="Arial"/>
            <w:b/>
          </w:rPr>
          <w:delText>neuroni.</w:delText>
        </w:r>
        <w:r w:rsidR="003D2B66" w:rsidRPr="00283A60" w:rsidDel="00E70D11">
          <w:rPr>
            <w:rFonts w:ascii="Arial" w:hAnsi="Arial" w:cs="Arial"/>
            <w:b/>
          </w:rPr>
          <w:delText xml:space="preserve"> </w:delText>
        </w:r>
        <w:r w:rsidR="00317370" w:rsidRPr="00283A60" w:rsidDel="00E70D11">
          <w:rPr>
            <w:rFonts w:ascii="Arial" w:hAnsi="Arial" w:cs="Arial"/>
            <w:b/>
          </w:rPr>
          <w:delText>Cosa accade q</w:delText>
        </w:r>
        <w:r w:rsidR="00C46ABC" w:rsidRPr="00283A60" w:rsidDel="00E70D11">
          <w:rPr>
            <w:rFonts w:ascii="Arial" w:hAnsi="Arial" w:cs="Arial"/>
            <w:b/>
          </w:rPr>
          <w:delText>uando questa proteina non funziona correttamente</w:delText>
        </w:r>
        <w:r w:rsidR="00317370" w:rsidRPr="00283A60" w:rsidDel="00E70D11">
          <w:rPr>
            <w:rFonts w:ascii="Arial" w:hAnsi="Arial" w:cs="Arial"/>
            <w:b/>
          </w:rPr>
          <w:delText>?</w:delText>
        </w:r>
        <w:r w:rsidR="00C46ABC" w:rsidRPr="00283A60" w:rsidDel="00E70D11">
          <w:rPr>
            <w:rFonts w:ascii="Arial" w:hAnsi="Arial" w:cs="Arial"/>
            <w:b/>
          </w:rPr>
          <w:delText xml:space="preserve"> </w:delText>
        </w:r>
        <w:r w:rsidR="00317370" w:rsidRPr="00283A60" w:rsidDel="00E70D11">
          <w:rPr>
            <w:rFonts w:ascii="Arial" w:hAnsi="Arial" w:cs="Arial"/>
            <w:b/>
          </w:rPr>
          <w:delText>C</w:delText>
        </w:r>
        <w:r w:rsidR="0064660B" w:rsidRPr="00283A60" w:rsidDel="00E70D11">
          <w:rPr>
            <w:rFonts w:ascii="Arial" w:hAnsi="Arial" w:cs="Arial"/>
            <w:b/>
          </w:rPr>
          <w:delText>ambia la propria struttura</w:delText>
        </w:r>
      </w:del>
      <w:ins w:id="170" w:author="Mariapina" w:date="2020-03-16T09:02:00Z">
        <w:del w:id="171" w:author="Laura Zanella" w:date="2020-04-09T11:05:00Z">
          <w:r w:rsidR="00304648" w:rsidDel="00E70D11">
            <w:rPr>
              <w:rFonts w:ascii="Arial" w:hAnsi="Arial" w:cs="Arial"/>
              <w:b/>
            </w:rPr>
            <w:delText xml:space="preserve"> e forma </w:delText>
          </w:r>
        </w:del>
      </w:ins>
      <w:del w:id="172" w:author="Laura Zanella" w:date="2020-04-09T11:05:00Z">
        <w:r w:rsidR="00A567BC" w:rsidRPr="00283A60" w:rsidDel="00E70D11">
          <w:rPr>
            <w:rFonts w:ascii="Arial" w:hAnsi="Arial" w:cs="Arial"/>
            <w:b/>
          </w:rPr>
          <w:delText xml:space="preserve"> </w:delText>
        </w:r>
        <w:r w:rsidR="009B1E39" w:rsidRPr="00283A60" w:rsidDel="00E70D11">
          <w:rPr>
            <w:rFonts w:ascii="Arial" w:hAnsi="Arial" w:cs="Arial"/>
            <w:b/>
          </w:rPr>
          <w:delText>per aggregazione</w:delText>
        </w:r>
      </w:del>
      <w:ins w:id="173" w:author="Mariapina" w:date="2020-03-16T09:02:00Z">
        <w:del w:id="174" w:author="Laura Zanella" w:date="2020-04-09T11:05:00Z">
          <w:r w:rsidR="00304648" w:rsidDel="00E70D11">
            <w:rPr>
              <w:rFonts w:ascii="Arial" w:hAnsi="Arial" w:cs="Arial"/>
              <w:b/>
            </w:rPr>
            <w:delText xml:space="preserve">aggregati insolubili la cui deposizione ha </w:delText>
          </w:r>
        </w:del>
      </w:ins>
      <w:del w:id="175" w:author="Laura Zanella" w:date="2020-04-09T11:05:00Z">
        <w:r w:rsidR="009B1E39" w:rsidRPr="00283A60" w:rsidDel="00E70D11">
          <w:rPr>
            <w:rFonts w:ascii="Arial" w:hAnsi="Arial" w:cs="Arial"/>
            <w:b/>
          </w:rPr>
          <w:delText xml:space="preserve"> con altre proteine</w:delText>
        </w:r>
        <w:r w:rsidR="00F70350" w:rsidRPr="00283A60" w:rsidDel="00E70D11">
          <w:rPr>
            <w:rFonts w:ascii="Arial" w:hAnsi="Arial" w:cs="Arial"/>
            <w:b/>
          </w:rPr>
          <w:delText xml:space="preserve">, avendo come effetto </w:delText>
        </w:r>
        <w:r w:rsidR="00C46ABC" w:rsidRPr="00283A60" w:rsidDel="00E70D11">
          <w:rPr>
            <w:rFonts w:ascii="Arial" w:hAnsi="Arial" w:cs="Arial"/>
            <w:b/>
          </w:rPr>
          <w:delText>la morte neuronale</w:delText>
        </w:r>
        <w:r w:rsidR="00AC59DB" w:rsidRPr="00283A60" w:rsidDel="00E70D11">
          <w:rPr>
            <w:rFonts w:ascii="Arial" w:hAnsi="Arial" w:cs="Arial"/>
            <w:b/>
          </w:rPr>
          <w:delText xml:space="preserve"> che sta</w:delText>
        </w:r>
        <w:r w:rsidR="00C46ABC" w:rsidRPr="00283A60" w:rsidDel="00E70D11">
          <w:rPr>
            <w:rFonts w:ascii="Arial" w:hAnsi="Arial" w:cs="Arial"/>
            <w:b/>
          </w:rPr>
          <w:delText xml:space="preserve"> alla base </w:delText>
        </w:r>
        <w:r w:rsidR="009B1E39" w:rsidRPr="00283A60" w:rsidDel="00E70D11">
          <w:rPr>
            <w:rFonts w:ascii="Arial" w:hAnsi="Arial" w:cs="Arial"/>
            <w:b/>
          </w:rPr>
          <w:delText>del morbo</w:delText>
        </w:r>
        <w:r w:rsidRPr="00283A60" w:rsidDel="00E70D11">
          <w:rPr>
            <w:rFonts w:ascii="Arial" w:hAnsi="Arial" w:cs="Arial"/>
            <w:b/>
          </w:rPr>
          <w:delText xml:space="preserve"> di Alzheimer</w:delText>
        </w:r>
        <w:r w:rsidR="00C46ABC" w:rsidRPr="00283A60" w:rsidDel="00E70D11">
          <w:rPr>
            <w:rFonts w:ascii="Arial" w:hAnsi="Arial" w:cs="Arial"/>
            <w:b/>
          </w:rPr>
          <w:delText>.</w:delText>
        </w:r>
        <w:r w:rsidRPr="00283A60" w:rsidDel="00E70D11">
          <w:rPr>
            <w:rFonts w:ascii="Arial" w:hAnsi="Arial" w:cs="Arial"/>
            <w:b/>
          </w:rPr>
          <w:delText xml:space="preserve"> </w:delText>
        </w:r>
      </w:del>
    </w:p>
    <w:p w14:paraId="21E66BBE" w14:textId="47B1A241" w:rsidR="008B5C02" w:rsidRPr="00283A60" w:rsidDel="00E70D11" w:rsidRDefault="0075460F" w:rsidP="004057F4">
      <w:pPr>
        <w:spacing w:line="276" w:lineRule="auto"/>
        <w:jc w:val="both"/>
        <w:rPr>
          <w:del w:id="176" w:author="Laura Zanella" w:date="2020-04-09T11:05:00Z"/>
          <w:rFonts w:ascii="Arial" w:hAnsi="Arial" w:cs="Arial"/>
          <w:b/>
        </w:rPr>
      </w:pPr>
      <w:del w:id="177" w:author="Laura Zanella" w:date="2020-04-09T11:05:00Z">
        <w:r w:rsidDel="00E70D11">
          <w:rPr>
            <w:rFonts w:ascii="Arial" w:hAnsi="Arial" w:cs="Arial"/>
            <w:b/>
          </w:rPr>
          <w:delText>L</w:delText>
        </w:r>
        <w:r w:rsidR="008B5C02" w:rsidRPr="00283A60" w:rsidDel="00E70D11">
          <w:rPr>
            <w:rFonts w:ascii="Arial" w:hAnsi="Arial" w:cs="Arial"/>
            <w:b/>
          </w:rPr>
          <w:delText>o</w:delText>
        </w:r>
        <w:r w:rsidR="00B1581D" w:rsidRPr="00283A60" w:rsidDel="00E70D11">
          <w:rPr>
            <w:rFonts w:ascii="Arial" w:hAnsi="Arial" w:cs="Arial"/>
            <w:b/>
          </w:rPr>
          <w:delText xml:space="preserve"> studio “Semisynthetic and enzyme-mediated conjugate preparations illuminate the ubiquitination-dependent aggregation of protein tau”</w:delText>
        </w:r>
        <w:r w:rsidR="008B5C02" w:rsidRPr="00283A60" w:rsidDel="00E70D11">
          <w:rPr>
            <w:rFonts w:ascii="Arial" w:hAnsi="Arial" w:cs="Arial"/>
            <w:b/>
          </w:rPr>
          <w:delText xml:space="preserve"> ha </w:delText>
        </w:r>
        <w:r w:rsidR="00017FF6" w:rsidRPr="00283A60" w:rsidDel="00E70D11">
          <w:rPr>
            <w:rFonts w:ascii="Arial" w:hAnsi="Arial" w:cs="Arial"/>
            <w:b/>
          </w:rPr>
          <w:delText xml:space="preserve">indagato nello specifico </w:delText>
        </w:r>
      </w:del>
      <w:ins w:id="178" w:author="Mariapina" w:date="2020-03-16T16:20:00Z">
        <w:del w:id="179" w:author="Laura Zanella" w:date="2020-04-09T11:05:00Z">
          <w:r w:rsidR="00012650" w:rsidDel="00E70D11">
            <w:rPr>
              <w:rFonts w:ascii="Arial" w:hAnsi="Arial" w:cs="Arial"/>
              <w:b/>
            </w:rPr>
            <w:delText xml:space="preserve">l’impatto </w:delText>
          </w:r>
        </w:del>
      </w:ins>
      <w:ins w:id="180" w:author="Mariapina" w:date="2020-03-16T16:35:00Z">
        <w:del w:id="181" w:author="Laura Zanella" w:date="2020-04-09T11:05:00Z">
          <w:r w:rsidR="00B229E3" w:rsidDel="00E70D11">
            <w:rPr>
              <w:rFonts w:ascii="Arial" w:hAnsi="Arial" w:cs="Arial"/>
              <w:b/>
            </w:rPr>
            <w:delText xml:space="preserve">sull’aggregazione </w:delText>
          </w:r>
          <w:r w:rsidR="00B229E3" w:rsidRPr="00283A60" w:rsidDel="00E70D11">
            <w:rPr>
              <w:rFonts w:ascii="Arial" w:hAnsi="Arial" w:cs="Arial"/>
              <w:b/>
            </w:rPr>
            <w:delText>della proteina Tau</w:delText>
          </w:r>
          <w:r w:rsidR="00B229E3" w:rsidDel="00E70D11">
            <w:rPr>
              <w:rFonts w:ascii="Arial" w:hAnsi="Arial" w:cs="Arial"/>
              <w:b/>
            </w:rPr>
            <w:delText xml:space="preserve"> </w:delText>
          </w:r>
        </w:del>
      </w:ins>
      <w:ins w:id="182" w:author="Mariapina" w:date="2020-03-16T16:20:00Z">
        <w:del w:id="183" w:author="Laura Zanella" w:date="2020-04-09T11:05:00Z">
          <w:r w:rsidR="00012650" w:rsidDel="00E70D11">
            <w:rPr>
              <w:rFonts w:ascii="Arial" w:hAnsi="Arial" w:cs="Arial"/>
              <w:b/>
            </w:rPr>
            <w:delText>del</w:delText>
          </w:r>
        </w:del>
      </w:ins>
      <w:ins w:id="184" w:author="Mariapina" w:date="2020-03-16T16:17:00Z">
        <w:del w:id="185" w:author="Laura Zanella" w:date="2020-04-09T11:05:00Z">
          <w:r w:rsidR="00012650" w:rsidDel="00E70D11">
            <w:rPr>
              <w:rFonts w:ascii="Arial" w:hAnsi="Arial" w:cs="Arial"/>
              <w:b/>
            </w:rPr>
            <w:delText xml:space="preserve">l’ubiquitina - </w:delText>
          </w:r>
          <w:r w:rsidR="00012650" w:rsidRPr="00283A60" w:rsidDel="00E70D11">
            <w:rPr>
              <w:rFonts w:ascii="Arial" w:hAnsi="Arial" w:cs="Arial"/>
              <w:b/>
            </w:rPr>
            <w:delText>una proteina segnale che veicola i suoi bersagli alla degradazione</w:delText>
          </w:r>
        </w:del>
      </w:ins>
      <w:del w:id="186" w:author="Laura Zanella" w:date="2020-04-09T11:05:00Z">
        <w:r w:rsidR="00017FF6" w:rsidRPr="00283A60" w:rsidDel="00E70D11">
          <w:rPr>
            <w:rFonts w:ascii="Arial" w:hAnsi="Arial" w:cs="Arial"/>
            <w:b/>
          </w:rPr>
          <w:delText>la modifica della</w:delText>
        </w:r>
        <w:r w:rsidR="009B1E39" w:rsidRPr="00283A60" w:rsidDel="00E70D11">
          <w:rPr>
            <w:rFonts w:ascii="Arial" w:hAnsi="Arial" w:cs="Arial"/>
            <w:b/>
          </w:rPr>
          <w:delText xml:space="preserve"> proteina Tau</w:delText>
        </w:r>
      </w:del>
      <w:ins w:id="187" w:author="Mariapina" w:date="2020-03-16T16:20:00Z">
        <w:del w:id="188" w:author="Laura Zanella" w:date="2020-04-09T11:05:00Z">
          <w:r w:rsidR="00012650" w:rsidDel="00E70D11">
            <w:rPr>
              <w:rFonts w:ascii="Arial" w:hAnsi="Arial" w:cs="Arial"/>
              <w:b/>
            </w:rPr>
            <w:delText xml:space="preserve">, </w:delText>
          </w:r>
        </w:del>
      </w:ins>
      <w:del w:id="189" w:author="Laura Zanella" w:date="2020-04-09T11:05:00Z">
        <w:r w:rsidR="009B1E39" w:rsidRPr="00283A60" w:rsidDel="00E70D11">
          <w:rPr>
            <w:rFonts w:ascii="Arial" w:hAnsi="Arial" w:cs="Arial"/>
            <w:b/>
          </w:rPr>
          <w:delText xml:space="preserve"> </w:delText>
        </w:r>
        <w:r w:rsidR="00017FF6" w:rsidRPr="00283A60" w:rsidDel="00E70D11">
          <w:rPr>
            <w:rFonts w:ascii="Arial" w:hAnsi="Arial" w:cs="Arial"/>
            <w:b/>
          </w:rPr>
          <w:delText>per</w:delText>
        </w:r>
        <w:r w:rsidR="009B1E39" w:rsidRPr="00283A60" w:rsidDel="00E70D11">
          <w:rPr>
            <w:rFonts w:ascii="Arial" w:hAnsi="Arial" w:cs="Arial"/>
            <w:b/>
          </w:rPr>
          <w:delText xml:space="preserve"> aggregazione con l’ubiquitina </w:delText>
        </w:r>
        <w:r w:rsidR="00017FF6" w:rsidRPr="00283A60" w:rsidDel="00E70D11">
          <w:rPr>
            <w:rFonts w:ascii="Arial" w:hAnsi="Arial" w:cs="Arial"/>
            <w:b/>
          </w:rPr>
          <w:delText xml:space="preserve">- </w:delText>
        </w:r>
        <w:r w:rsidR="009B1E39" w:rsidRPr="00283A60" w:rsidDel="00E70D11">
          <w:rPr>
            <w:rFonts w:ascii="Arial" w:hAnsi="Arial" w:cs="Arial"/>
            <w:b/>
          </w:rPr>
          <w:delText>una proteina segnale</w:delText>
        </w:r>
        <w:r w:rsidR="00017FF6" w:rsidRPr="00283A60" w:rsidDel="00E70D11">
          <w:rPr>
            <w:rFonts w:ascii="Arial" w:hAnsi="Arial" w:cs="Arial"/>
            <w:b/>
          </w:rPr>
          <w:delText xml:space="preserve"> che veicola i suoi bersag</w:delText>
        </w:r>
        <w:r w:rsidR="00317370" w:rsidRPr="00283A60" w:rsidDel="00E70D11">
          <w:rPr>
            <w:rFonts w:ascii="Arial" w:hAnsi="Arial" w:cs="Arial"/>
            <w:b/>
          </w:rPr>
          <w:delText>li alla degradazione -</w:delText>
        </w:r>
        <w:r w:rsidR="00017FF6" w:rsidRPr="00283A60" w:rsidDel="00E70D11">
          <w:rPr>
            <w:rFonts w:ascii="Arial" w:hAnsi="Arial" w:cs="Arial"/>
            <w:b/>
          </w:rPr>
          <w:delText xml:space="preserve"> ottenendo per la prima volta informazioni importanti a livello molecolare </w:delText>
        </w:r>
        <w:r w:rsidR="00317370" w:rsidRPr="00283A60" w:rsidDel="00E70D11">
          <w:rPr>
            <w:rFonts w:ascii="Arial" w:hAnsi="Arial" w:cs="Arial"/>
            <w:b/>
          </w:rPr>
          <w:delText>sull’impatto di quest’aggregato patogeno</w:delText>
        </w:r>
      </w:del>
      <w:ins w:id="190" w:author="Mariapina" w:date="2020-03-16T23:01:00Z">
        <w:del w:id="191" w:author="Laura Zanella" w:date="2020-04-09T11:05:00Z">
          <w:r w:rsidR="00690832" w:rsidDel="00E70D11">
            <w:rPr>
              <w:rFonts w:ascii="Arial" w:hAnsi="Arial" w:cs="Arial"/>
              <w:b/>
            </w:rPr>
            <w:delText xml:space="preserve">che contribuiscono a </w:delText>
          </w:r>
        </w:del>
      </w:ins>
      <w:ins w:id="192" w:author="Mariapina" w:date="2020-03-16T16:21:00Z">
        <w:del w:id="193" w:author="Laura Zanella" w:date="2020-04-09T11:05:00Z">
          <w:r w:rsidR="00012650" w:rsidDel="00E70D11">
            <w:rPr>
              <w:rFonts w:ascii="Arial" w:hAnsi="Arial" w:cs="Arial"/>
              <w:b/>
            </w:rPr>
            <w:delText>determinare il ruolo de</w:delText>
          </w:r>
        </w:del>
      </w:ins>
      <w:ins w:id="194" w:author="Mariapina" w:date="2020-03-16T16:22:00Z">
        <w:del w:id="195" w:author="Laura Zanella" w:date="2020-04-09T11:05:00Z">
          <w:r w:rsidR="00012650" w:rsidDel="00E70D11">
            <w:rPr>
              <w:rFonts w:ascii="Arial" w:hAnsi="Arial" w:cs="Arial"/>
              <w:b/>
            </w:rPr>
            <w:delText>ll’ubiquitinazione</w:delText>
          </w:r>
        </w:del>
      </w:ins>
      <w:del w:id="196" w:author="Laura Zanella" w:date="2020-04-09T11:05:00Z">
        <w:r w:rsidR="00317370" w:rsidRPr="00283A60" w:rsidDel="00E70D11">
          <w:rPr>
            <w:rFonts w:ascii="Arial" w:hAnsi="Arial" w:cs="Arial"/>
            <w:b/>
          </w:rPr>
          <w:delText xml:space="preserve"> </w:delText>
        </w:r>
        <w:r w:rsidR="00017FF6" w:rsidRPr="00283A60" w:rsidDel="00E70D11">
          <w:rPr>
            <w:rFonts w:ascii="Arial" w:hAnsi="Arial" w:cs="Arial"/>
            <w:b/>
          </w:rPr>
          <w:delText>nella neurodegenerazione.</w:delText>
        </w:r>
      </w:del>
    </w:p>
    <w:p w14:paraId="15A64422" w14:textId="04AA6445" w:rsidR="008B5C02" w:rsidRPr="00283A60" w:rsidDel="00E70D11" w:rsidRDefault="008B5C02" w:rsidP="004057F4">
      <w:pPr>
        <w:spacing w:line="276" w:lineRule="auto"/>
        <w:jc w:val="both"/>
        <w:rPr>
          <w:del w:id="197" w:author="Laura Zanella" w:date="2020-04-09T11:05:00Z"/>
          <w:rFonts w:ascii="Arial" w:hAnsi="Arial" w:cs="Arial"/>
          <w:b/>
        </w:rPr>
      </w:pPr>
    </w:p>
    <w:p w14:paraId="7FD6C4F2" w14:textId="3BCA19F7" w:rsidR="009C7600" w:rsidRPr="00283A60" w:rsidDel="00E70D11" w:rsidRDefault="00317370" w:rsidP="004057F4">
      <w:pPr>
        <w:spacing w:line="276" w:lineRule="auto"/>
        <w:jc w:val="both"/>
        <w:rPr>
          <w:del w:id="198" w:author="Laura Zanella" w:date="2020-04-09T11:05:00Z"/>
          <w:rFonts w:ascii="Arial" w:hAnsi="Arial" w:cs="Arial"/>
        </w:rPr>
      </w:pPr>
      <w:del w:id="199" w:author="Laura Zanella" w:date="2020-04-09T11:05:00Z">
        <w:r w:rsidRPr="00283A60" w:rsidDel="00E70D11">
          <w:rPr>
            <w:rFonts w:ascii="Arial" w:hAnsi="Arial" w:cs="Arial"/>
            <w:b/>
          </w:rPr>
          <w:delText>La ricerca</w:delText>
        </w:r>
        <w:r w:rsidR="008B5C02" w:rsidRPr="00283A60" w:rsidDel="00E70D11">
          <w:rPr>
            <w:rFonts w:ascii="Arial" w:hAnsi="Arial" w:cs="Arial"/>
            <w:b/>
          </w:rPr>
          <w:delText>, pubblicat</w:delText>
        </w:r>
        <w:r w:rsidRPr="00283A60" w:rsidDel="00E70D11">
          <w:rPr>
            <w:rFonts w:ascii="Arial" w:hAnsi="Arial" w:cs="Arial"/>
            <w:b/>
          </w:rPr>
          <w:delText>a</w:delText>
        </w:r>
        <w:r w:rsidR="008B5C02" w:rsidRPr="00283A60" w:rsidDel="00E70D11">
          <w:rPr>
            <w:rFonts w:ascii="Arial" w:hAnsi="Arial" w:cs="Arial"/>
            <w:b/>
          </w:rPr>
          <w:delText xml:space="preserve"> sulla rivista scientifica Angewandte Chemie, </w:delText>
        </w:r>
        <w:r w:rsidRPr="00283A60" w:rsidDel="00E70D11">
          <w:rPr>
            <w:rFonts w:ascii="Arial" w:hAnsi="Arial" w:cs="Arial"/>
          </w:rPr>
          <w:delText>è</w:delText>
        </w:r>
        <w:r w:rsidR="008B5C02" w:rsidRPr="00283A60" w:rsidDel="00E70D11">
          <w:rPr>
            <w:rFonts w:ascii="Arial" w:hAnsi="Arial" w:cs="Arial"/>
          </w:rPr>
          <w:delText xml:space="preserve"> </w:delText>
        </w:r>
        <w:r w:rsidRPr="00283A60" w:rsidDel="00E70D11">
          <w:rPr>
            <w:rFonts w:ascii="Arial" w:hAnsi="Arial" w:cs="Arial"/>
          </w:rPr>
          <w:delText xml:space="preserve">stata </w:delText>
        </w:r>
        <w:r w:rsidR="008B5C02" w:rsidRPr="00283A60" w:rsidDel="00E70D11">
          <w:rPr>
            <w:rFonts w:ascii="Arial" w:hAnsi="Arial" w:cs="Arial"/>
          </w:rPr>
          <w:delText>coordinat</w:delText>
        </w:r>
        <w:r w:rsidRPr="00283A60" w:rsidDel="00E70D11">
          <w:rPr>
            <w:rFonts w:ascii="Arial" w:hAnsi="Arial" w:cs="Arial"/>
          </w:rPr>
          <w:delText>a</w:delText>
        </w:r>
        <w:r w:rsidR="008B5C02" w:rsidRPr="00283A60" w:rsidDel="00E70D11">
          <w:rPr>
            <w:rFonts w:ascii="Arial" w:hAnsi="Arial" w:cs="Arial"/>
          </w:rPr>
          <w:delText xml:space="preserve"> dal gruppo di ricerca </w:delText>
        </w:r>
      </w:del>
      <w:ins w:id="200" w:author="Mariapina" w:date="2020-03-16T09:05:00Z">
        <w:del w:id="201" w:author="Laura Zanella" w:date="2020-04-09T11:05:00Z">
          <w:r w:rsidR="005863E4" w:rsidDel="00E70D11">
            <w:rPr>
              <w:rFonts w:ascii="Arial" w:hAnsi="Arial" w:cs="Arial"/>
            </w:rPr>
            <w:delText xml:space="preserve">di </w:delText>
          </w:r>
        </w:del>
        <w:del w:id="202" w:author="Laura Zanella" w:date="2020-03-17T09:35:00Z">
          <w:r w:rsidR="005863E4" w:rsidDel="006B630D">
            <w:rPr>
              <w:rFonts w:ascii="Arial" w:hAnsi="Arial" w:cs="Arial"/>
            </w:rPr>
            <w:delText>c</w:delText>
          </w:r>
        </w:del>
        <w:del w:id="203" w:author="Laura Zanella" w:date="2020-04-09T11:05:00Z">
          <w:r w:rsidR="005863E4" w:rsidDel="00E70D11">
            <w:rPr>
              <w:rFonts w:ascii="Arial" w:hAnsi="Arial" w:cs="Arial"/>
            </w:rPr>
            <w:delText>himica dell</w:delText>
          </w:r>
        </w:del>
        <w:del w:id="204" w:author="Laura Zanella" w:date="2020-03-17T09:35:00Z">
          <w:r w:rsidR="005863E4" w:rsidDel="006B630D">
            <w:rPr>
              <w:rFonts w:ascii="Arial" w:hAnsi="Arial" w:cs="Arial"/>
            </w:rPr>
            <w:delText>a</w:delText>
          </w:r>
        </w:del>
        <w:del w:id="205" w:author="Laura Zanella" w:date="2020-04-09T11:05:00Z">
          <w:r w:rsidR="005863E4" w:rsidDel="00E70D11">
            <w:rPr>
              <w:rFonts w:ascii="Arial" w:hAnsi="Arial" w:cs="Arial"/>
            </w:rPr>
            <w:delText xml:space="preserve"> biomacromolecole </w:delText>
          </w:r>
        </w:del>
      </w:ins>
      <w:del w:id="206" w:author="Laura Zanella" w:date="2020-04-09T11:05:00Z">
        <w:r w:rsidR="008B5C02" w:rsidRPr="00283A60" w:rsidDel="00E70D11">
          <w:rPr>
            <w:rFonts w:ascii="Arial" w:hAnsi="Arial" w:cs="Arial"/>
          </w:rPr>
          <w:delText>dell’università di Verona</w:delText>
        </w:r>
        <w:r w:rsidR="008B5C02" w:rsidRPr="00283A60" w:rsidDel="00E70D11">
          <w:rPr>
            <w:rFonts w:ascii="Arial" w:hAnsi="Arial" w:cs="Arial"/>
            <w:b/>
          </w:rPr>
          <w:delText xml:space="preserve"> </w:delText>
        </w:r>
        <w:r w:rsidRPr="00283A60" w:rsidDel="00E70D11">
          <w:rPr>
            <w:rFonts w:ascii="Arial" w:hAnsi="Arial" w:cs="Arial"/>
          </w:rPr>
          <w:delText xml:space="preserve">composto da </w:delText>
        </w:r>
      </w:del>
      <w:ins w:id="207" w:author="Mariapina" w:date="2020-03-16T09:05:00Z">
        <w:del w:id="208" w:author="Laura Zanella" w:date="2020-04-09T11:05:00Z">
          <w:r w:rsidR="005863E4" w:rsidRPr="00283A60" w:rsidDel="00E70D11">
            <w:rPr>
              <w:rFonts w:ascii="Arial" w:hAnsi="Arial" w:cs="Arial"/>
            </w:rPr>
            <w:delText>Mariapina D’Onofrio</w:delText>
          </w:r>
          <w:r w:rsidR="005863E4" w:rsidDel="00E70D11">
            <w:rPr>
              <w:rFonts w:ascii="Arial" w:hAnsi="Arial" w:cs="Arial"/>
            </w:rPr>
            <w:delText>,</w:delText>
          </w:r>
          <w:r w:rsidR="005863E4" w:rsidRPr="00283A60" w:rsidDel="00E70D11">
            <w:rPr>
              <w:rFonts w:ascii="Arial" w:hAnsi="Arial" w:cs="Arial"/>
            </w:rPr>
            <w:delText xml:space="preserve"> </w:delText>
          </w:r>
        </w:del>
      </w:ins>
      <w:del w:id="209" w:author="Laura Zanella" w:date="2020-04-09T11:05:00Z">
        <w:r w:rsidRPr="00283A60" w:rsidDel="00E70D11">
          <w:rPr>
            <w:rFonts w:ascii="Arial" w:hAnsi="Arial" w:cs="Arial"/>
          </w:rPr>
          <w:delText xml:space="preserve">Francesca Munari, Carlo </w:delText>
        </w:r>
        <w:r w:rsidR="00266AD3" w:rsidRPr="00283A60" w:rsidDel="00E70D11">
          <w:rPr>
            <w:rFonts w:ascii="Arial" w:hAnsi="Arial" w:cs="Arial"/>
          </w:rPr>
          <w:delText xml:space="preserve">Giorgio </w:delText>
        </w:r>
        <w:r w:rsidRPr="00283A60" w:rsidDel="00E70D11">
          <w:rPr>
            <w:rFonts w:ascii="Arial" w:hAnsi="Arial" w:cs="Arial"/>
          </w:rPr>
          <w:delText>Barracchia, Francesca Parolini</w:delText>
        </w:r>
      </w:del>
      <w:ins w:id="210" w:author="Mariapina" w:date="2020-03-16T09:06:00Z">
        <w:del w:id="211" w:author="Laura Zanella" w:date="2020-04-09T11:05:00Z">
          <w:r w:rsidR="005863E4" w:rsidDel="00E70D11">
            <w:rPr>
              <w:rFonts w:ascii="Arial" w:hAnsi="Arial" w:cs="Arial"/>
            </w:rPr>
            <w:delText xml:space="preserve"> e</w:delText>
          </w:r>
        </w:del>
      </w:ins>
      <w:del w:id="212" w:author="Laura Zanella" w:date="2020-04-09T11:05:00Z">
        <w:r w:rsidRPr="00283A60" w:rsidDel="00E70D11">
          <w:rPr>
            <w:rFonts w:ascii="Arial" w:hAnsi="Arial" w:cs="Arial"/>
          </w:rPr>
          <w:delText xml:space="preserve">, Stefano Capaldi, </w:delText>
        </w:r>
        <w:r w:rsidR="00266AD3" w:rsidRPr="00283A60" w:rsidDel="00E70D11">
          <w:rPr>
            <w:rFonts w:ascii="Arial" w:hAnsi="Arial" w:cs="Arial"/>
          </w:rPr>
          <w:delText>Michaele Assfalg</w:delText>
        </w:r>
      </w:del>
      <w:ins w:id="213" w:author="Mariapina" w:date="2020-03-16T09:06:00Z">
        <w:del w:id="214" w:author="Laura Zanella" w:date="2020-04-09T11:05:00Z">
          <w:r w:rsidR="005863E4" w:rsidDel="00E70D11">
            <w:rPr>
              <w:rFonts w:ascii="Arial" w:hAnsi="Arial" w:cs="Arial"/>
            </w:rPr>
            <w:delText>,</w:delText>
          </w:r>
        </w:del>
      </w:ins>
      <w:del w:id="215" w:author="Laura Zanella" w:date="2020-04-09T11:05:00Z">
        <w:r w:rsidR="00266AD3" w:rsidRPr="00283A60" w:rsidDel="00E70D11">
          <w:rPr>
            <w:rFonts w:ascii="Arial" w:hAnsi="Arial" w:cs="Arial"/>
          </w:rPr>
          <w:delText xml:space="preserve"> e Mariapina D’Onofrio, appartenenti al dipartimento di Biotecnologie</w:delText>
        </w:r>
      </w:del>
      <w:ins w:id="216" w:author="Mariapina" w:date="2020-03-16T16:22:00Z">
        <w:del w:id="217" w:author="Laura Zanella" w:date="2020-04-09T11:05:00Z">
          <w:r w:rsidR="00C83302" w:rsidDel="00E70D11">
            <w:rPr>
              <w:rFonts w:ascii="Arial" w:hAnsi="Arial" w:cs="Arial"/>
            </w:rPr>
            <w:delText xml:space="preserve">, </w:delText>
          </w:r>
        </w:del>
        <w:del w:id="218" w:author="Laura Zanella" w:date="2020-03-23T15:36:00Z">
          <w:r w:rsidR="00C83302" w:rsidDel="00A76488">
            <w:rPr>
              <w:rFonts w:ascii="Arial" w:hAnsi="Arial" w:cs="Arial"/>
            </w:rPr>
            <w:delText>dip</w:delText>
          </w:r>
        </w:del>
      </w:ins>
      <w:ins w:id="219" w:author="Mariapina" w:date="2020-03-16T16:39:00Z">
        <w:del w:id="220" w:author="Laura Zanella" w:date="2020-03-23T15:36:00Z">
          <w:r w:rsidR="00407544" w:rsidDel="00A76488">
            <w:rPr>
              <w:rFonts w:ascii="Arial" w:hAnsi="Arial" w:cs="Arial"/>
            </w:rPr>
            <w:delText>a</w:delText>
          </w:r>
        </w:del>
      </w:ins>
      <w:ins w:id="221" w:author="Mariapina" w:date="2020-03-16T16:22:00Z">
        <w:del w:id="222" w:author="Laura Zanella" w:date="2020-03-23T15:36:00Z">
          <w:r w:rsidR="00C83302" w:rsidDel="00A76488">
            <w:rPr>
              <w:rFonts w:ascii="Arial" w:hAnsi="Arial" w:cs="Arial"/>
            </w:rPr>
            <w:delText xml:space="preserve">rtimento di eccellenza in </w:delText>
          </w:r>
        </w:del>
      </w:ins>
      <w:ins w:id="223" w:author="Mariapina" w:date="2020-03-16T16:39:00Z">
        <w:del w:id="224" w:author="Laura Zanella" w:date="2020-03-23T15:36:00Z">
          <w:r w:rsidR="00407544" w:rsidDel="00A76488">
            <w:rPr>
              <w:rFonts w:ascii="Arial" w:hAnsi="Arial" w:cs="Arial"/>
            </w:rPr>
            <w:delText xml:space="preserve">scienze </w:delText>
          </w:r>
        </w:del>
      </w:ins>
      <w:ins w:id="225" w:author="Mariapina" w:date="2020-03-16T16:22:00Z">
        <w:del w:id="226" w:author="Laura Zanella" w:date="2020-03-23T15:36:00Z">
          <w:r w:rsidR="00C83302" w:rsidDel="00A76488">
            <w:rPr>
              <w:rFonts w:ascii="Arial" w:hAnsi="Arial" w:cs="Arial"/>
            </w:rPr>
            <w:delText>chimic</w:delText>
          </w:r>
        </w:del>
      </w:ins>
      <w:ins w:id="227" w:author="Mariapina" w:date="2020-03-16T16:39:00Z">
        <w:del w:id="228" w:author="Laura Zanella" w:date="2020-03-23T15:36:00Z">
          <w:r w:rsidR="00407544" w:rsidDel="00A76488">
            <w:rPr>
              <w:rFonts w:ascii="Arial" w:hAnsi="Arial" w:cs="Arial"/>
            </w:rPr>
            <w:delText>he</w:delText>
          </w:r>
        </w:del>
      </w:ins>
      <w:ins w:id="229" w:author="Mariapina" w:date="2020-03-16T16:22:00Z">
        <w:del w:id="230" w:author="Laura Zanella" w:date="2020-03-17T09:35:00Z">
          <w:r w:rsidR="00C83302" w:rsidDel="006B630D">
            <w:rPr>
              <w:rFonts w:ascii="Arial" w:hAnsi="Arial" w:cs="Arial"/>
            </w:rPr>
            <w:delText>,</w:delText>
          </w:r>
        </w:del>
      </w:ins>
      <w:del w:id="231" w:author="Laura Zanella" w:date="2020-03-23T15:36:00Z">
        <w:r w:rsidR="00266AD3" w:rsidRPr="00283A60" w:rsidDel="00A76488">
          <w:rPr>
            <w:rFonts w:ascii="Arial" w:hAnsi="Arial" w:cs="Arial"/>
          </w:rPr>
          <w:delText xml:space="preserve"> </w:delText>
        </w:r>
      </w:del>
      <w:del w:id="232" w:author="Laura Zanella" w:date="2020-04-09T11:05:00Z">
        <w:r w:rsidR="00266AD3" w:rsidRPr="00283A60" w:rsidDel="00E70D11">
          <w:rPr>
            <w:rFonts w:ascii="Arial" w:hAnsi="Arial" w:cs="Arial"/>
          </w:rPr>
          <w:delText>diretto da Paola Dominici, e da Alessandro Romeo, docente di Fisica applicata al dipartimento di Informatic</w:delText>
        </w:r>
        <w:r w:rsidR="005669BB" w:rsidRPr="00283A60" w:rsidDel="00E70D11">
          <w:rPr>
            <w:rFonts w:ascii="Arial" w:hAnsi="Arial" w:cs="Arial"/>
          </w:rPr>
          <w:delText xml:space="preserve">a diretto da Roberto Giacobazzi, in collaborazione con </w:delText>
        </w:r>
      </w:del>
      <w:ins w:id="233" w:author="Mariapina" w:date="2020-03-16T09:06:00Z">
        <w:del w:id="234" w:author="Laura Zanella" w:date="2020-04-09T11:05:00Z">
          <w:r w:rsidR="005863E4" w:rsidDel="00E70D11">
            <w:rPr>
              <w:rFonts w:ascii="Arial" w:hAnsi="Arial" w:cs="Arial"/>
            </w:rPr>
            <w:delText xml:space="preserve">Stefano Capaldi e Alessandro Romeo </w:delText>
          </w:r>
        </w:del>
      </w:ins>
      <w:ins w:id="235" w:author="Mariapina" w:date="2020-03-16T09:07:00Z">
        <w:del w:id="236" w:author="Laura Zanella" w:date="2020-04-09T11:05:00Z">
          <w:r w:rsidR="005863E4" w:rsidDel="00E70D11">
            <w:rPr>
              <w:rFonts w:ascii="Arial" w:hAnsi="Arial" w:cs="Arial"/>
            </w:rPr>
            <w:delText>dell’</w:delText>
          </w:r>
        </w:del>
      </w:ins>
      <w:ins w:id="237" w:author="Mariapina" w:date="2020-03-16T22:48:00Z">
        <w:del w:id="238" w:author="Laura Zanella" w:date="2020-03-17T09:35:00Z">
          <w:r w:rsidR="00F554BF" w:rsidDel="006B630D">
            <w:rPr>
              <w:rFonts w:ascii="Arial" w:hAnsi="Arial" w:cs="Arial"/>
            </w:rPr>
            <w:delText>U</w:delText>
          </w:r>
        </w:del>
      </w:ins>
      <w:ins w:id="239" w:author="Mariapina" w:date="2020-03-16T09:07:00Z">
        <w:del w:id="240" w:author="Laura Zanella" w:date="2020-04-09T11:05:00Z">
          <w:r w:rsidR="005863E4" w:rsidDel="00E70D11">
            <w:rPr>
              <w:rFonts w:ascii="Arial" w:hAnsi="Arial" w:cs="Arial"/>
            </w:rPr>
            <w:delText xml:space="preserve">niversità di Verona e con </w:delText>
          </w:r>
        </w:del>
      </w:ins>
      <w:ins w:id="241" w:author="Mariapina" w:date="2020-03-16T21:26:00Z">
        <w:del w:id="242" w:author="Laura Zanella" w:date="2020-04-09T11:05:00Z">
          <w:r w:rsidR="00CC4C60" w:rsidRPr="00283A60" w:rsidDel="00E70D11">
            <w:rPr>
              <w:rFonts w:ascii="Arial" w:hAnsi="Arial" w:cs="Arial"/>
            </w:rPr>
            <w:delText>l’</w:delText>
          </w:r>
        </w:del>
        <w:del w:id="243" w:author="Laura Zanella" w:date="2020-03-17T09:35:00Z">
          <w:r w:rsidR="00CC4C60" w:rsidDel="006B630D">
            <w:rPr>
              <w:rFonts w:ascii="Arial" w:hAnsi="Arial" w:cs="Arial"/>
            </w:rPr>
            <w:delText>U</w:delText>
          </w:r>
        </w:del>
        <w:del w:id="244" w:author="Laura Zanella" w:date="2020-04-09T11:05:00Z">
          <w:r w:rsidR="00CC4C60" w:rsidRPr="00283A60" w:rsidDel="00E70D11">
            <w:rPr>
              <w:rFonts w:ascii="Arial" w:hAnsi="Arial" w:cs="Arial"/>
            </w:rPr>
            <w:delText xml:space="preserve">niversità </w:delText>
          </w:r>
        </w:del>
      </w:ins>
      <w:del w:id="245" w:author="Laura Zanella" w:date="2020-04-09T11:05:00Z">
        <w:r w:rsidR="005669BB" w:rsidRPr="00283A60" w:rsidDel="00E70D11">
          <w:rPr>
            <w:rFonts w:ascii="Arial" w:hAnsi="Arial" w:cs="Arial"/>
          </w:rPr>
          <w:delText xml:space="preserve">di Padova. Hanno finanziato lo studio Alzheimer’s Association, Fondazione Umberto Veronesi e </w:delText>
        </w:r>
      </w:del>
      <w:ins w:id="246" w:author="Mariapina" w:date="2020-03-16T21:26:00Z">
        <w:del w:id="247" w:author="Laura Zanella" w:date="2020-03-17T09:35:00Z">
          <w:r w:rsidR="00CC4C60" w:rsidDel="006B630D">
            <w:rPr>
              <w:rFonts w:ascii="Arial" w:hAnsi="Arial" w:cs="Arial"/>
            </w:rPr>
            <w:delText>U</w:delText>
          </w:r>
        </w:del>
        <w:del w:id="248" w:author="Laura Zanella" w:date="2020-04-09T11:05:00Z">
          <w:r w:rsidR="00CC4C60" w:rsidRPr="00283A60" w:rsidDel="00E70D11">
            <w:rPr>
              <w:rFonts w:ascii="Arial" w:hAnsi="Arial" w:cs="Arial"/>
            </w:rPr>
            <w:delText xml:space="preserve">niversità </w:delText>
          </w:r>
        </w:del>
      </w:ins>
      <w:del w:id="249" w:author="Laura Zanella" w:date="2020-04-09T11:05:00Z">
        <w:r w:rsidR="005669BB" w:rsidRPr="00283A60" w:rsidDel="00E70D11">
          <w:rPr>
            <w:rFonts w:ascii="Arial" w:hAnsi="Arial" w:cs="Arial"/>
          </w:rPr>
          <w:delText>di Verona.</w:delText>
        </w:r>
      </w:del>
    </w:p>
    <w:p w14:paraId="6D862C1E" w14:textId="5352F950" w:rsidR="00587FF7" w:rsidRPr="00283A60" w:rsidDel="00E70D11" w:rsidRDefault="00587FF7" w:rsidP="004057F4">
      <w:pPr>
        <w:spacing w:line="276" w:lineRule="auto"/>
        <w:jc w:val="both"/>
        <w:rPr>
          <w:del w:id="250" w:author="Laura Zanella" w:date="2020-04-09T11:05:00Z"/>
          <w:rFonts w:ascii="Arial" w:hAnsi="Arial" w:cs="Arial"/>
          <w:b/>
        </w:rPr>
      </w:pPr>
    </w:p>
    <w:p w14:paraId="5AC44810" w14:textId="08E9328E" w:rsidR="00283A60" w:rsidRPr="00283A60" w:rsidDel="00E70D11" w:rsidRDefault="003E049F" w:rsidP="009072BA">
      <w:pPr>
        <w:spacing w:line="276" w:lineRule="auto"/>
        <w:jc w:val="both"/>
        <w:rPr>
          <w:del w:id="251" w:author="Laura Zanella" w:date="2020-04-09T11:05:00Z"/>
          <w:rFonts w:ascii="Arial" w:hAnsi="Arial" w:cs="Arial"/>
        </w:rPr>
      </w:pPr>
      <w:del w:id="252" w:author="Laura Zanella" w:date="2020-04-09T11:05:00Z">
        <w:r w:rsidRPr="00283A60" w:rsidDel="00E70D11">
          <w:rPr>
            <w:rFonts w:ascii="Arial" w:hAnsi="Arial" w:cs="Arial"/>
          </w:rPr>
          <w:delText>“La malattia di Alzheimer si caratterizza per la presenza</w:delText>
        </w:r>
        <w:r w:rsidR="003A570E" w:rsidRPr="00283A60" w:rsidDel="00E70D11">
          <w:rPr>
            <w:rFonts w:ascii="Arial" w:hAnsi="Arial" w:cs="Arial"/>
          </w:rPr>
          <w:delText>,</w:delText>
        </w:r>
        <w:r w:rsidRPr="00283A60" w:rsidDel="00E70D11">
          <w:rPr>
            <w:rFonts w:ascii="Arial" w:hAnsi="Arial" w:cs="Arial"/>
          </w:rPr>
          <w:delText xml:space="preserve"> nel cervello dei pazienti</w:delText>
        </w:r>
        <w:r w:rsidR="003A570E" w:rsidRPr="00283A60" w:rsidDel="00E70D11">
          <w:rPr>
            <w:rFonts w:ascii="Arial" w:hAnsi="Arial" w:cs="Arial"/>
          </w:rPr>
          <w:delText>,</w:delText>
        </w:r>
        <w:r w:rsidRPr="00283A60" w:rsidDel="00E70D11">
          <w:rPr>
            <w:rFonts w:ascii="Arial" w:hAnsi="Arial" w:cs="Arial"/>
          </w:rPr>
          <w:delText xml:space="preserve"> di aggregati patogeni intraneuronali della proteina Tau. </w:delText>
        </w:r>
        <w:r w:rsidR="009072BA" w:rsidRPr="00283A60" w:rsidDel="00E70D11">
          <w:rPr>
            <w:rFonts w:ascii="Arial" w:hAnsi="Arial" w:cs="Arial"/>
          </w:rPr>
          <w:delText>Quest’ultima svolge le sue funzioni fisiologiche attraverso un’ampia varietà di modifiche chimiche</w:delText>
        </w:r>
      </w:del>
      <w:ins w:id="253" w:author="Mariapina" w:date="2020-03-16T16:43:00Z">
        <w:del w:id="254" w:author="Laura Zanella" w:date="2020-03-23T15:33:00Z">
          <w:r w:rsidR="00E84753" w:rsidDel="004B1F49">
            <w:rPr>
              <w:rFonts w:ascii="Arial" w:hAnsi="Arial" w:cs="Arial"/>
            </w:rPr>
            <w:delText>post-traduzionali</w:delText>
          </w:r>
        </w:del>
      </w:ins>
      <w:del w:id="255" w:author="Laura Zanella" w:date="2020-04-09T11:05:00Z">
        <w:r w:rsidR="009072BA" w:rsidRPr="00283A60" w:rsidDel="00E70D11">
          <w:rPr>
            <w:rFonts w:ascii="Arial" w:hAnsi="Arial" w:cs="Arial"/>
          </w:rPr>
          <w:delText>. La nostra ricerca è partita dall’evidenza che</w:delText>
        </w:r>
        <w:r w:rsidR="0075460F" w:rsidDel="00E70D11">
          <w:rPr>
            <w:rFonts w:ascii="Arial" w:hAnsi="Arial" w:cs="Arial"/>
          </w:rPr>
          <w:delText>,</w:delText>
        </w:r>
        <w:r w:rsidR="009072BA" w:rsidRPr="00283A60" w:rsidDel="00E70D11">
          <w:rPr>
            <w:rFonts w:ascii="Arial" w:hAnsi="Arial" w:cs="Arial"/>
          </w:rPr>
          <w:delText xml:space="preserve"> negli aggregati patologici, </w:delText>
        </w:r>
        <w:r w:rsidR="00070935" w:rsidDel="00E70D11">
          <w:rPr>
            <w:rFonts w:ascii="Arial" w:hAnsi="Arial" w:cs="Arial"/>
          </w:rPr>
          <w:delText xml:space="preserve">la proteina </w:delText>
        </w:r>
        <w:r w:rsidR="009072BA" w:rsidRPr="00283A60" w:rsidDel="00E70D11">
          <w:rPr>
            <w:rFonts w:ascii="Arial" w:hAnsi="Arial" w:cs="Arial"/>
          </w:rPr>
          <w:delText>Tau è caratterizzata da</w:delText>
        </w:r>
        <w:r w:rsidR="005B1AF4" w:rsidDel="00E70D11">
          <w:rPr>
            <w:rFonts w:ascii="Arial" w:hAnsi="Arial" w:cs="Arial"/>
          </w:rPr>
          <w:delText>l</w:delText>
        </w:r>
        <w:r w:rsidR="00283A60" w:rsidRPr="00283A60" w:rsidDel="00E70D11">
          <w:rPr>
            <w:rFonts w:ascii="Arial" w:hAnsi="Arial" w:cs="Arial"/>
          </w:rPr>
          <w:delText>l’ubiquitinazione</w:delText>
        </w:r>
      </w:del>
      <w:ins w:id="256" w:author="Mariapina" w:date="2020-03-16T16:45:00Z">
        <w:del w:id="257" w:author="Laura Zanella" w:date="2020-04-09T11:05:00Z">
          <w:r w:rsidR="0065511B" w:rsidDel="00E70D11">
            <w:rPr>
              <w:rFonts w:ascii="Arial" w:hAnsi="Arial" w:cs="Arial"/>
            </w:rPr>
            <w:delText>ubiquitinata</w:delText>
          </w:r>
        </w:del>
      </w:ins>
      <w:del w:id="258" w:author="Laura Zanella" w:date="2020-04-09T11:05:00Z">
        <w:r w:rsidR="005B1AF4" w:rsidDel="00E70D11">
          <w:rPr>
            <w:rFonts w:ascii="Arial" w:hAnsi="Arial" w:cs="Arial"/>
          </w:rPr>
          <w:delText xml:space="preserve">, ossia </w:delText>
        </w:r>
      </w:del>
      <w:ins w:id="259" w:author="Mariapina" w:date="2020-03-16T16:45:00Z">
        <w:del w:id="260" w:author="Laura Zanella" w:date="2020-04-09T11:05:00Z">
          <w:r w:rsidR="0065511B" w:rsidDel="00E70D11">
            <w:rPr>
              <w:rFonts w:ascii="Arial" w:hAnsi="Arial" w:cs="Arial"/>
            </w:rPr>
            <w:delText>alcuni amino</w:delText>
          </w:r>
        </w:del>
        <w:del w:id="261" w:author="Laura Zanella" w:date="2020-03-17T09:36:00Z">
          <w:r w:rsidR="0065511B" w:rsidDel="006B630D">
            <w:rPr>
              <w:rFonts w:ascii="Arial" w:hAnsi="Arial" w:cs="Arial"/>
            </w:rPr>
            <w:delText xml:space="preserve"> </w:delText>
          </w:r>
        </w:del>
        <w:del w:id="262" w:author="Laura Zanella" w:date="2020-04-09T11:05:00Z">
          <w:r w:rsidR="0065511B" w:rsidDel="00E70D11">
            <w:rPr>
              <w:rFonts w:ascii="Arial" w:hAnsi="Arial" w:cs="Arial"/>
            </w:rPr>
            <w:delText xml:space="preserve">acidi legano </w:delText>
          </w:r>
        </w:del>
      </w:ins>
      <w:del w:id="263" w:author="Laura Zanella" w:date="2020-04-09T11:05:00Z">
        <w:r w:rsidR="005B1AF4" w:rsidDel="00E70D11">
          <w:rPr>
            <w:rFonts w:ascii="Arial" w:hAnsi="Arial" w:cs="Arial"/>
          </w:rPr>
          <w:delText>la modifica per aggregazione con una seconda proteina, l’ubiquitina</w:delText>
        </w:r>
      </w:del>
      <w:ins w:id="264" w:author="Mariapina" w:date="2020-03-16T16:46:00Z">
        <w:del w:id="265" w:author="Laura Zanella" w:date="2020-04-09T11:05:00Z">
          <w:r w:rsidR="00774391" w:rsidDel="00E70D11">
            <w:rPr>
              <w:rFonts w:ascii="Arial" w:hAnsi="Arial" w:cs="Arial"/>
            </w:rPr>
            <w:delText>; ci siamo quindi chiesti se la presenza dell’ubiquitina avesse un impatto nella formazione degli aggregati patologici</w:delText>
          </w:r>
        </w:del>
      </w:ins>
      <w:del w:id="266" w:author="Laura Zanella" w:date="2020-04-09T11:05:00Z">
        <w:r w:rsidR="00283A60" w:rsidRPr="00283A60" w:rsidDel="00E70D11">
          <w:rPr>
            <w:rFonts w:ascii="Arial" w:hAnsi="Arial" w:cs="Arial"/>
          </w:rPr>
          <w:delText xml:space="preserve">” spiega </w:delText>
        </w:r>
        <w:r w:rsidR="00283A60" w:rsidRPr="00283A60" w:rsidDel="00E70D11">
          <w:rPr>
            <w:rFonts w:ascii="Arial" w:hAnsi="Arial" w:cs="Arial"/>
            <w:b/>
          </w:rPr>
          <w:delText>D’Onofrio</w:delText>
        </w:r>
        <w:r w:rsidR="00283A60" w:rsidRPr="00283A60" w:rsidDel="00E70D11">
          <w:rPr>
            <w:rFonts w:ascii="Arial" w:hAnsi="Arial" w:cs="Arial"/>
          </w:rPr>
          <w:delText xml:space="preserve">. </w:delText>
        </w:r>
      </w:del>
    </w:p>
    <w:p w14:paraId="1C72F39F" w14:textId="75451420" w:rsidR="00283A60" w:rsidRPr="00283A60" w:rsidDel="00E70D11" w:rsidRDefault="00283A60" w:rsidP="009072BA">
      <w:pPr>
        <w:spacing w:line="276" w:lineRule="auto"/>
        <w:jc w:val="both"/>
        <w:rPr>
          <w:del w:id="267" w:author="Laura Zanella" w:date="2020-04-09T11:05:00Z"/>
          <w:rFonts w:ascii="Arial" w:hAnsi="Arial" w:cs="Arial"/>
        </w:rPr>
      </w:pPr>
    </w:p>
    <w:p w14:paraId="23B8E4F2" w14:textId="5D038D3F" w:rsidR="00323307" w:rsidDel="00E70D11" w:rsidRDefault="00283A60" w:rsidP="00323307">
      <w:pPr>
        <w:spacing w:line="276" w:lineRule="auto"/>
        <w:jc w:val="both"/>
        <w:rPr>
          <w:ins w:id="268" w:author="Mariapina" w:date="2020-03-16T22:35:00Z"/>
          <w:del w:id="269" w:author="Laura Zanella" w:date="2020-04-09T11:05:00Z"/>
          <w:rFonts w:ascii="Arial" w:hAnsi="Arial" w:cs="Arial"/>
        </w:rPr>
      </w:pPr>
      <w:del w:id="270" w:author="Laura Zanella" w:date="2020-04-09T11:05:00Z">
        <w:r w:rsidRPr="00283A60" w:rsidDel="00E70D11">
          <w:rPr>
            <w:rFonts w:ascii="Arial" w:hAnsi="Arial" w:cs="Arial"/>
          </w:rPr>
          <w:delText xml:space="preserve">“Attraverso un </w:delText>
        </w:r>
        <w:r w:rsidRPr="00070935" w:rsidDel="00E70D11">
          <w:rPr>
            <w:rFonts w:ascii="Arial" w:hAnsi="Arial" w:cs="Arial"/>
            <w:b/>
          </w:rPr>
          <w:delText>duplice approccio, enzimatico e semisintetico</w:delText>
        </w:r>
        <w:r w:rsidRPr="00283A60" w:rsidDel="00E70D11">
          <w:rPr>
            <w:rFonts w:ascii="Arial" w:hAnsi="Arial" w:cs="Arial"/>
          </w:rPr>
          <w:delText xml:space="preserve">, abbiamo ottenuto, in vitro, campioni di </w:delText>
        </w:r>
        <w:r w:rsidR="00070935" w:rsidDel="00E70D11">
          <w:rPr>
            <w:rFonts w:ascii="Arial" w:hAnsi="Arial" w:cs="Arial"/>
          </w:rPr>
          <w:delText xml:space="preserve">proteina </w:delText>
        </w:r>
        <w:r w:rsidRPr="00283A60" w:rsidDel="00E70D11">
          <w:rPr>
            <w:rFonts w:ascii="Arial" w:hAnsi="Arial" w:cs="Arial"/>
          </w:rPr>
          <w:delText xml:space="preserve">Tau </w:delText>
        </w:r>
        <w:r w:rsidR="00070935" w:rsidDel="00E70D11">
          <w:rPr>
            <w:rFonts w:ascii="Arial" w:hAnsi="Arial" w:cs="Arial"/>
          </w:rPr>
          <w:delText xml:space="preserve">modificata con </w:delText>
        </w:r>
        <w:r w:rsidR="005B1AF4" w:rsidDel="00E70D11">
          <w:rPr>
            <w:rFonts w:ascii="Arial" w:hAnsi="Arial" w:cs="Arial"/>
          </w:rPr>
          <w:delText>questa</w:delText>
        </w:r>
        <w:r w:rsidR="00070935" w:rsidDel="00E70D11">
          <w:rPr>
            <w:rFonts w:ascii="Arial" w:hAnsi="Arial" w:cs="Arial"/>
          </w:rPr>
          <w:delText xml:space="preserve"> seconda proteina</w:delText>
        </w:r>
        <w:r w:rsidR="005B1AF4" w:rsidDel="00E70D11">
          <w:rPr>
            <w:rFonts w:ascii="Arial" w:hAnsi="Arial" w:cs="Arial"/>
          </w:rPr>
          <w:delText xml:space="preserve">, </w:delText>
        </w:r>
      </w:del>
      <w:ins w:id="271" w:author="Mariapina" w:date="2020-03-16T22:50:00Z">
        <w:del w:id="272" w:author="Laura Zanella" w:date="2020-04-09T11:05:00Z">
          <w:r w:rsidR="00335BAE" w:rsidDel="00E70D11">
            <w:rPr>
              <w:rFonts w:ascii="Arial" w:hAnsi="Arial" w:cs="Arial"/>
            </w:rPr>
            <w:delText xml:space="preserve">e </w:delText>
          </w:r>
        </w:del>
      </w:ins>
      <w:ins w:id="273" w:author="Mariapina" w:date="2020-03-16T21:29:00Z">
        <w:del w:id="274" w:author="Laura Zanella" w:date="2020-04-09T11:05:00Z">
          <w:r w:rsidR="0099156A" w:rsidDel="00E70D11">
            <w:rPr>
              <w:rFonts w:ascii="Arial" w:hAnsi="Arial" w:cs="Arial"/>
            </w:rPr>
            <w:delText>n</w:delText>
          </w:r>
        </w:del>
      </w:ins>
      <w:del w:id="275" w:author="Laura Zanella" w:date="2020-04-09T11:05:00Z">
        <w:r w:rsidRPr="00283A60" w:rsidDel="00E70D11">
          <w:rPr>
            <w:rFonts w:ascii="Arial" w:hAnsi="Arial" w:cs="Arial"/>
          </w:rPr>
          <w:delText>di cui</w:delText>
        </w:r>
      </w:del>
      <w:ins w:id="276" w:author="Mariapina" w:date="2020-03-16T15:57:00Z">
        <w:del w:id="277" w:author="Laura Zanella" w:date="2020-04-09T11:05:00Z">
          <w:r w:rsidR="00BE29A1" w:rsidDel="00E70D11">
            <w:rPr>
              <w:rFonts w:ascii="Arial" w:hAnsi="Arial" w:cs="Arial"/>
            </w:rPr>
            <w:delText>e</w:delText>
          </w:r>
        </w:del>
      </w:ins>
      <w:del w:id="278" w:author="Laura Zanella" w:date="2020-04-09T11:05:00Z">
        <w:r w:rsidRPr="00283A60" w:rsidDel="00E70D11">
          <w:rPr>
            <w:rFonts w:ascii="Arial" w:hAnsi="Arial" w:cs="Arial"/>
          </w:rPr>
          <w:delText xml:space="preserve"> abbiamo </w:delText>
        </w:r>
        <w:r w:rsidRPr="00896F56" w:rsidDel="00E70D11">
          <w:rPr>
            <w:rFonts w:ascii="Arial" w:hAnsi="Arial" w:cs="Arial"/>
            <w:b/>
          </w:rPr>
          <w:delText>studiato la capacità di formare aggregati fibrillari</w:delText>
        </w:r>
        <w:r w:rsidRPr="00283A60" w:rsidDel="00E70D11">
          <w:rPr>
            <w:rFonts w:ascii="Arial" w:hAnsi="Arial" w:cs="Arial"/>
          </w:rPr>
          <w:delText xml:space="preserve"> </w:delText>
        </w:r>
        <w:r w:rsidR="005B1AF4" w:rsidDel="00E70D11">
          <w:rPr>
            <w:rFonts w:ascii="Arial" w:hAnsi="Arial" w:cs="Arial"/>
          </w:rPr>
          <w:delText>utilizzando</w:delText>
        </w:r>
        <w:r w:rsidRPr="00283A60" w:rsidDel="00E70D11">
          <w:rPr>
            <w:rFonts w:ascii="Arial" w:hAnsi="Arial" w:cs="Arial"/>
          </w:rPr>
          <w:delText xml:space="preserve"> tecniche di fluorescenza e microscopia</w:delText>
        </w:r>
        <w:r w:rsidR="00070935" w:rsidDel="00E70D11">
          <w:rPr>
            <w:rFonts w:ascii="Arial" w:hAnsi="Arial" w:cs="Arial"/>
          </w:rPr>
          <w:delText xml:space="preserve">. </w:delText>
        </w:r>
      </w:del>
    </w:p>
    <w:p w14:paraId="666A81B7" w14:textId="49E41AB5" w:rsidR="00923808" w:rsidDel="00E70D11" w:rsidRDefault="00323307" w:rsidP="0075460F">
      <w:pPr>
        <w:spacing w:line="276" w:lineRule="auto"/>
        <w:jc w:val="both"/>
        <w:rPr>
          <w:del w:id="279" w:author="Laura Zanella" w:date="2020-04-09T11:05:00Z"/>
          <w:rFonts w:ascii="Arial" w:hAnsi="Arial" w:cs="Arial"/>
        </w:rPr>
      </w:pPr>
      <w:ins w:id="280" w:author="Mariapina" w:date="2020-03-16T22:35:00Z">
        <w:del w:id="281" w:author="Laura Zanella" w:date="2020-04-09T11:05:00Z">
          <w:r w:rsidDel="00E70D11">
            <w:rPr>
              <w:rFonts w:ascii="Arial" w:hAnsi="Arial" w:cs="Arial"/>
            </w:rPr>
            <w:delText xml:space="preserve">Il campione ottenuto per via enzimatica e caratterizzato mediante spettrometria di massa, contiene una miscela di Tau legata a ubiquitina in diverse posizioni ed è incapace di formare aggregati fibrillari” </w:delText>
          </w:r>
        </w:del>
      </w:ins>
      <w:del w:id="282" w:author="Laura Zanella" w:date="2020-04-09T11:05:00Z">
        <w:r w:rsidR="00070935" w:rsidRPr="006B630D" w:rsidDel="00E70D11">
          <w:rPr>
            <w:rFonts w:ascii="Arial" w:hAnsi="Arial" w:cs="Arial"/>
            <w:rPrChange w:id="283" w:author="Laura Zanella" w:date="2020-03-17T09:37:00Z">
              <w:rPr>
                <w:rFonts w:ascii="Arial" w:hAnsi="Arial" w:cs="Arial"/>
                <w:highlight w:val="yellow"/>
              </w:rPr>
            </w:rPrChange>
          </w:rPr>
          <w:delText xml:space="preserve">Abbiamo così stabilito che il campione di Tau ubiquitinato in modo eterogeneo per via enzimatica su siti multipli, individuati con la spettrometria di massa, è incapace di formare aggregati fibrillari” evidenzia D’Onofrio. </w:delText>
        </w:r>
      </w:del>
      <w:ins w:id="284" w:author="Mariapina" w:date="2020-03-16T22:35:00Z">
        <w:del w:id="285" w:author="Laura Zanella" w:date="2020-04-09T11:05:00Z">
          <w:r w:rsidR="002F03B8" w:rsidRPr="006B630D" w:rsidDel="00E70D11">
            <w:rPr>
              <w:rFonts w:ascii="Arial" w:hAnsi="Arial" w:cs="Arial"/>
            </w:rPr>
            <w:delText xml:space="preserve">“L’uso di metodologie chimiche ha invece permesso di sintetizzare campioni di Tau legata ad una ubiquitina in tre posizioni definite lungo la sequenza di Tau. Abbiamo quindi studiato la capacità di formare aggregati dei tre campioni ottenendo cosi informazioni sulla </w:delText>
          </w:r>
          <w:r w:rsidR="002F03B8" w:rsidRPr="006B630D" w:rsidDel="00E70D11">
            <w:rPr>
              <w:rFonts w:ascii="Arial" w:hAnsi="Arial" w:cs="Arial"/>
              <w:b/>
              <w:rPrChange w:id="286" w:author="Laura Zanella" w:date="2020-03-17T09:37:00Z">
                <w:rPr>
                  <w:rFonts w:ascii="Arial" w:hAnsi="Arial" w:cs="Arial"/>
                  <w:b/>
                  <w:highlight w:val="yellow"/>
                </w:rPr>
              </w:rPrChange>
            </w:rPr>
            <w:delText>diversa modulazione dell’aggregazione</w:delText>
          </w:r>
          <w:r w:rsidR="002F03B8" w:rsidRPr="006B630D" w:rsidDel="00E70D11">
            <w:rPr>
              <w:rFonts w:ascii="Arial" w:hAnsi="Arial" w:cs="Arial"/>
              <w:rPrChange w:id="287" w:author="Laura Zanella" w:date="2020-03-17T09:37:00Z">
                <w:rPr>
                  <w:rFonts w:ascii="Arial" w:hAnsi="Arial" w:cs="Arial"/>
                  <w:highlight w:val="yellow"/>
                </w:rPr>
              </w:rPrChange>
            </w:rPr>
            <w:delText xml:space="preserve"> in dipendenza della posizione di ubiquitinazione”</w:delText>
          </w:r>
        </w:del>
      </w:ins>
      <w:del w:id="288" w:author="Laura Zanella" w:date="2020-04-09T11:05:00Z">
        <w:r w:rsidR="00070935" w:rsidRPr="006B630D" w:rsidDel="00E70D11">
          <w:rPr>
            <w:rFonts w:ascii="Arial" w:hAnsi="Arial" w:cs="Arial"/>
            <w:rPrChange w:id="289" w:author="Laura Zanella" w:date="2020-03-17T09:37:00Z">
              <w:rPr>
                <w:rFonts w:ascii="Arial" w:hAnsi="Arial" w:cs="Arial"/>
                <w:highlight w:val="yellow"/>
              </w:rPr>
            </w:rPrChange>
          </w:rPr>
          <w:delText xml:space="preserve">“L’uso di </w:delText>
        </w:r>
        <w:r w:rsidR="00070935" w:rsidRPr="006B630D" w:rsidDel="00E70D11">
          <w:rPr>
            <w:rFonts w:ascii="Arial" w:hAnsi="Arial" w:cs="Arial"/>
            <w:b/>
            <w:rPrChange w:id="290" w:author="Laura Zanella" w:date="2020-03-17T09:37:00Z">
              <w:rPr>
                <w:rFonts w:ascii="Arial" w:hAnsi="Arial" w:cs="Arial"/>
                <w:b/>
                <w:highlight w:val="yellow"/>
              </w:rPr>
            </w:rPrChange>
          </w:rPr>
          <w:delText>metodologie chimiche</w:delText>
        </w:r>
        <w:r w:rsidR="00070935" w:rsidRPr="006B630D" w:rsidDel="00E70D11">
          <w:rPr>
            <w:rFonts w:ascii="Arial" w:hAnsi="Arial" w:cs="Arial"/>
            <w:rPrChange w:id="291" w:author="Laura Zanella" w:date="2020-03-17T09:37:00Z">
              <w:rPr>
                <w:rFonts w:ascii="Arial" w:hAnsi="Arial" w:cs="Arial"/>
                <w:highlight w:val="yellow"/>
              </w:rPr>
            </w:rPrChange>
          </w:rPr>
          <w:delText xml:space="preserve"> ha invece permesso di ottenere campioni modificati omogeneamente su siti specifici</w:delText>
        </w:r>
        <w:r w:rsidR="00896F56" w:rsidRPr="006B630D" w:rsidDel="00E70D11">
          <w:rPr>
            <w:rFonts w:ascii="Arial" w:hAnsi="Arial" w:cs="Arial"/>
            <w:rPrChange w:id="292" w:author="Laura Zanella" w:date="2020-03-17T09:37:00Z">
              <w:rPr>
                <w:rFonts w:ascii="Arial" w:hAnsi="Arial" w:cs="Arial"/>
                <w:highlight w:val="yellow"/>
              </w:rPr>
            </w:rPrChange>
          </w:rPr>
          <w:delText>, e</w:delText>
        </w:r>
        <w:r w:rsidR="00070935" w:rsidRPr="006B630D" w:rsidDel="00E70D11">
          <w:rPr>
            <w:rFonts w:ascii="Arial" w:hAnsi="Arial" w:cs="Arial"/>
            <w:rPrChange w:id="293" w:author="Laura Zanella" w:date="2020-03-17T09:37:00Z">
              <w:rPr>
                <w:rFonts w:ascii="Arial" w:hAnsi="Arial" w:cs="Arial"/>
                <w:highlight w:val="yellow"/>
              </w:rPr>
            </w:rPrChange>
          </w:rPr>
          <w:delText xml:space="preserve"> abbiamo quindi </w:delText>
        </w:r>
        <w:r w:rsidR="00070935" w:rsidRPr="006B630D" w:rsidDel="00E70D11">
          <w:rPr>
            <w:rFonts w:ascii="Arial" w:hAnsi="Arial" w:cs="Arial"/>
            <w:b/>
            <w:rPrChange w:id="294" w:author="Laura Zanella" w:date="2020-03-17T09:37:00Z">
              <w:rPr>
                <w:rFonts w:ascii="Arial" w:hAnsi="Arial" w:cs="Arial"/>
                <w:b/>
                <w:highlight w:val="yellow"/>
              </w:rPr>
            </w:rPrChange>
          </w:rPr>
          <w:delText>determinato la diversa modulazione dell’aggregazione</w:delText>
        </w:r>
        <w:r w:rsidR="00070935" w:rsidRPr="006B630D" w:rsidDel="00E70D11">
          <w:rPr>
            <w:rFonts w:ascii="Arial" w:hAnsi="Arial" w:cs="Arial"/>
            <w:rPrChange w:id="295" w:author="Laura Zanella" w:date="2020-03-17T09:37:00Z">
              <w:rPr>
                <w:rFonts w:ascii="Arial" w:hAnsi="Arial" w:cs="Arial"/>
                <w:highlight w:val="yellow"/>
              </w:rPr>
            </w:rPrChange>
          </w:rPr>
          <w:delText xml:space="preserve"> in dipendenza della posizione di ubiquitinazione</w:delText>
        </w:r>
        <w:r w:rsidR="00896F56" w:rsidRPr="006B630D" w:rsidDel="00E70D11">
          <w:rPr>
            <w:rFonts w:ascii="Arial" w:hAnsi="Arial" w:cs="Arial"/>
            <w:rPrChange w:id="296" w:author="Laura Zanella" w:date="2020-03-17T09:37:00Z">
              <w:rPr>
                <w:rFonts w:ascii="Arial" w:hAnsi="Arial" w:cs="Arial"/>
                <w:highlight w:val="yellow"/>
              </w:rPr>
            </w:rPrChange>
          </w:rPr>
          <w:delText>”</w:delText>
        </w:r>
        <w:r w:rsidR="00070935" w:rsidRPr="006B630D" w:rsidDel="00E70D11">
          <w:rPr>
            <w:rFonts w:ascii="Arial" w:hAnsi="Arial" w:cs="Arial"/>
            <w:rPrChange w:id="297" w:author="Laura Zanella" w:date="2020-03-17T09:37:00Z">
              <w:rPr>
                <w:rFonts w:ascii="Arial" w:hAnsi="Arial" w:cs="Arial"/>
                <w:highlight w:val="yellow"/>
              </w:rPr>
            </w:rPrChange>
          </w:rPr>
          <w:delText xml:space="preserve">. </w:delText>
        </w:r>
      </w:del>
      <w:ins w:id="298" w:author="Mariapina" w:date="2020-03-16T22:35:00Z">
        <w:del w:id="299" w:author="Laura Zanella" w:date="2020-03-17T09:37:00Z">
          <w:r w:rsidDel="006B630D">
            <w:rPr>
              <w:rFonts w:ascii="Arial" w:hAnsi="Arial" w:cs="Arial"/>
            </w:rPr>
            <w:delText xml:space="preserve"> </w:delText>
          </w:r>
        </w:del>
      </w:ins>
    </w:p>
    <w:p w14:paraId="220FC378" w14:textId="4EE17076" w:rsidR="0075460F" w:rsidDel="00E70D11" w:rsidRDefault="0075460F" w:rsidP="0075460F">
      <w:pPr>
        <w:spacing w:line="276" w:lineRule="auto"/>
        <w:jc w:val="both"/>
        <w:rPr>
          <w:del w:id="300" w:author="Laura Zanella" w:date="2020-04-09T11:05:00Z"/>
          <w:rFonts w:ascii="Arial" w:hAnsi="Arial" w:cs="Arial"/>
        </w:rPr>
      </w:pPr>
    </w:p>
    <w:p w14:paraId="6693B803" w14:textId="73AA7B50" w:rsidR="0075460F" w:rsidDel="00E70D11" w:rsidRDefault="0075460F" w:rsidP="0075460F">
      <w:pPr>
        <w:spacing w:line="276" w:lineRule="auto"/>
        <w:jc w:val="both"/>
        <w:rPr>
          <w:del w:id="301" w:author="Laura Zanella" w:date="2020-04-09T11:05:00Z"/>
          <w:rFonts w:ascii="Arial" w:hAnsi="Arial" w:cs="Arial"/>
        </w:rPr>
      </w:pPr>
      <w:del w:id="302" w:author="Laura Zanella" w:date="2020-04-09T11:05:00Z">
        <w:r w:rsidDel="00E70D11">
          <w:rPr>
            <w:rFonts w:ascii="Arial" w:hAnsi="Arial" w:cs="Arial"/>
          </w:rPr>
          <w:delText xml:space="preserve">“Il </w:delText>
        </w:r>
        <w:r w:rsidRPr="0075460F" w:rsidDel="00E70D11">
          <w:rPr>
            <w:rFonts w:ascii="Arial" w:hAnsi="Arial" w:cs="Arial"/>
            <w:b/>
          </w:rPr>
          <w:delText>sistema ubiquitina-Tau partecipa ai meccanismi di degradazione proteica</w:delText>
        </w:r>
        <w:r w:rsidDel="00E70D11">
          <w:rPr>
            <w:rFonts w:ascii="Arial" w:hAnsi="Arial" w:cs="Arial"/>
          </w:rPr>
          <w:delText xml:space="preserve">, per questo si ritiene che giochi un ruolo importante nella neurodegenerazione. I nostri studi sui meccanismi molecolari di aggregazione di Tau legati all’ubiquitinazione aprono la strada alla comprensione di un eventuale </w:delText>
        </w:r>
      </w:del>
      <w:ins w:id="303" w:author="Mariapina" w:date="2020-03-16T23:05:00Z">
        <w:del w:id="304" w:author="Laura Zanella" w:date="2020-04-09T11:05:00Z">
          <w:r w:rsidR="00D76261" w:rsidDel="00E70D11">
            <w:rPr>
              <w:rFonts w:ascii="Arial" w:hAnsi="Arial" w:cs="Arial"/>
            </w:rPr>
            <w:delText xml:space="preserve">possibile </w:delText>
          </w:r>
        </w:del>
      </w:ins>
      <w:del w:id="305" w:author="Laura Zanella" w:date="2020-04-09T11:05:00Z">
        <w:r w:rsidDel="00E70D11">
          <w:rPr>
            <w:rFonts w:ascii="Arial" w:hAnsi="Arial" w:cs="Arial"/>
          </w:rPr>
          <w:delText xml:space="preserve">coinvolgimento di questa modifica nell’insorgenza e sviluppo della malattia di Alzheimer – conclude D’Onofrio -  riteniamo quindi che questi risultati siano alla base per lo </w:delText>
        </w:r>
        <w:r w:rsidRPr="0075460F" w:rsidDel="00E70D11">
          <w:rPr>
            <w:rFonts w:ascii="Arial" w:hAnsi="Arial" w:cs="Arial"/>
            <w:b/>
          </w:rPr>
          <w:delText>sviluppo di nuove strategie farmacologiche</w:delText>
        </w:r>
        <w:r w:rsidDel="00E70D11">
          <w:rPr>
            <w:rFonts w:ascii="Arial" w:hAnsi="Arial" w:cs="Arial"/>
          </w:rPr>
          <w:delText xml:space="preserve"> che sfruttino </w:delText>
        </w:r>
      </w:del>
      <w:ins w:id="306" w:author="Mariapina" w:date="2020-03-16T17:09:00Z">
        <w:del w:id="307" w:author="Laura Zanella" w:date="2020-04-09T11:05:00Z">
          <w:r w:rsidR="00535126" w:rsidDel="00E70D11">
            <w:rPr>
              <w:rFonts w:ascii="Arial" w:hAnsi="Arial" w:cs="Arial"/>
            </w:rPr>
            <w:delText xml:space="preserve">eventualmente </w:delText>
          </w:r>
        </w:del>
      </w:ins>
      <w:del w:id="308" w:author="Laura Zanella" w:date="2020-04-09T11:05:00Z">
        <w:r w:rsidDel="00E70D11">
          <w:rPr>
            <w:rFonts w:ascii="Arial" w:hAnsi="Arial" w:cs="Arial"/>
          </w:rPr>
          <w:delText xml:space="preserve">come bersaglio il sistema ubiquitina-Tau”. </w:delText>
        </w:r>
      </w:del>
    </w:p>
    <w:p w14:paraId="1058C3F8" w14:textId="6E49969C" w:rsidR="0075460F" w:rsidDel="00E70D11" w:rsidRDefault="0075460F" w:rsidP="004B62E0">
      <w:pPr>
        <w:spacing w:line="600" w:lineRule="auto"/>
        <w:jc w:val="both"/>
        <w:rPr>
          <w:del w:id="309" w:author="Laura Zanella" w:date="2020-04-09T11:05:00Z"/>
          <w:rFonts w:ascii="Arial" w:hAnsi="Arial" w:cs="Arial"/>
        </w:rPr>
      </w:pPr>
    </w:p>
    <w:p w14:paraId="1FB040FF" w14:textId="4166D6F0" w:rsidR="004B62E0" w:rsidRPr="004B62E0" w:rsidDel="00E70D11" w:rsidRDefault="004B62E0" w:rsidP="004B62E0">
      <w:pPr>
        <w:spacing w:line="600" w:lineRule="auto"/>
        <w:jc w:val="both"/>
        <w:rPr>
          <w:del w:id="310" w:author="Laura Zanella" w:date="2020-04-09T11:05:00Z"/>
          <w:rFonts w:ascii="Arial" w:hAnsi="Arial" w:cs="Arial"/>
          <w:b/>
        </w:rPr>
      </w:pPr>
      <w:del w:id="311" w:author="Laura Zanella" w:date="2020-04-09T11:05:00Z">
        <w:r w:rsidRPr="004B62E0" w:rsidDel="00E70D11">
          <w:rPr>
            <w:rFonts w:ascii="Arial" w:hAnsi="Arial" w:cs="Arial"/>
            <w:b/>
          </w:rPr>
          <w:delText>Per</w:delText>
        </w:r>
        <w:r w:rsidR="004057F4" w:rsidRPr="004B62E0" w:rsidDel="00E70D11">
          <w:rPr>
            <w:rFonts w:ascii="Arial" w:hAnsi="Arial" w:cs="Arial"/>
            <w:b/>
          </w:rPr>
          <w:delText xml:space="preserve"> eventuali interviste e approfondimenti: </w:delText>
        </w:r>
        <w:r w:rsidDel="00E70D11">
          <w:rPr>
            <w:rFonts w:ascii="Arial" w:hAnsi="Arial" w:cs="Arial"/>
          </w:rPr>
          <w:delText>Mariapina D’Onofrio</w:delText>
        </w:r>
        <w:r w:rsidRPr="004B62E0" w:rsidDel="00E70D11">
          <w:rPr>
            <w:rFonts w:ascii="Arial" w:hAnsi="Arial" w:cs="Arial"/>
          </w:rPr>
          <w:delText xml:space="preserve"> 347 0368795</w:delText>
        </w:r>
      </w:del>
    </w:p>
    <w:p w14:paraId="53969C69" w14:textId="21508B6F" w:rsidR="004057F4" w:rsidRPr="004B62E0" w:rsidDel="00E70D11" w:rsidRDefault="004057F4" w:rsidP="004057F4">
      <w:pPr>
        <w:spacing w:line="600" w:lineRule="auto"/>
        <w:jc w:val="both"/>
        <w:rPr>
          <w:del w:id="312" w:author="Laura Zanella" w:date="2020-04-09T11:05:00Z"/>
          <w:rFonts w:ascii="Arial" w:hAnsi="Arial" w:cs="Arial"/>
        </w:rPr>
      </w:pPr>
    </w:p>
    <w:p w14:paraId="53FB5D8E" w14:textId="04F37502" w:rsidR="004057F4" w:rsidRPr="004B62E0" w:rsidDel="00E70D11" w:rsidRDefault="004057F4" w:rsidP="004057F4">
      <w:pPr>
        <w:rPr>
          <w:del w:id="313" w:author="Laura Zanella" w:date="2020-04-09T11:05:00Z"/>
          <w:rFonts w:ascii="Arial" w:hAnsi="Arial" w:cs="Arial"/>
          <w:b/>
        </w:rPr>
      </w:pPr>
      <w:del w:id="314" w:author="Laura Zanella" w:date="2020-04-09T11:05:00Z">
        <w:r w:rsidRPr="004B62E0" w:rsidDel="00E70D11">
          <w:rPr>
            <w:rFonts w:ascii="Arial" w:hAnsi="Arial" w:cs="Arial"/>
            <w:b/>
          </w:rPr>
          <w:delText>DOI:</w:delText>
        </w:r>
        <w:r w:rsidR="004B62E0" w:rsidRPr="004B62E0" w:rsidDel="00E70D11">
          <w:rPr>
            <w:rFonts w:ascii="Arial" w:hAnsi="Arial" w:cs="Arial"/>
          </w:rPr>
          <w:delText xml:space="preserve"> 10.1002/anie.201916756</w:delText>
        </w:r>
      </w:del>
    </w:p>
    <w:p w14:paraId="6D4102A0" w14:textId="0ADC82B4" w:rsidR="004057F4" w:rsidDel="00E70D11" w:rsidRDefault="004057F4" w:rsidP="004057F4">
      <w:pPr>
        <w:spacing w:line="276" w:lineRule="auto"/>
        <w:jc w:val="both"/>
        <w:rPr>
          <w:del w:id="315" w:author="Laura Zanella" w:date="2020-04-09T11:05:00Z"/>
          <w:rFonts w:ascii="Arial" w:hAnsi="Arial" w:cs="Arial"/>
        </w:rPr>
      </w:pPr>
    </w:p>
    <w:p w14:paraId="720E9F7F" w14:textId="77777777" w:rsidR="004057F4" w:rsidDel="001B57C6" w:rsidRDefault="004057F4" w:rsidP="004057F4">
      <w:pPr>
        <w:spacing w:line="276" w:lineRule="auto"/>
        <w:jc w:val="both"/>
        <w:rPr>
          <w:del w:id="316" w:author="Laura Zanella" w:date="2020-04-21T09:45:00Z"/>
          <w:rFonts w:ascii="Arial" w:hAnsi="Arial" w:cs="Arial"/>
        </w:rPr>
      </w:pPr>
    </w:p>
    <w:p w14:paraId="3609B037" w14:textId="77777777" w:rsidR="004057F4" w:rsidDel="001B57C6" w:rsidRDefault="004057F4" w:rsidP="004057F4">
      <w:pPr>
        <w:spacing w:line="276" w:lineRule="auto"/>
        <w:jc w:val="both"/>
        <w:rPr>
          <w:del w:id="317" w:author="Laura Zanella" w:date="2020-04-21T09:45:00Z"/>
          <w:rFonts w:ascii="Arial" w:hAnsi="Arial" w:cs="Arial"/>
        </w:rPr>
      </w:pPr>
    </w:p>
    <w:p w14:paraId="2CBA092B" w14:textId="77777777" w:rsidR="004057F4" w:rsidRPr="00EA1790" w:rsidDel="001B57C6" w:rsidRDefault="004057F4" w:rsidP="004057F4">
      <w:pPr>
        <w:spacing w:line="276" w:lineRule="auto"/>
        <w:jc w:val="both"/>
        <w:rPr>
          <w:del w:id="318" w:author="Laura Zanella" w:date="2020-04-21T09:45:00Z"/>
          <w:rFonts w:ascii="Arial" w:hAnsi="Arial" w:cs="Arial"/>
        </w:rPr>
      </w:pPr>
    </w:p>
    <w:p w14:paraId="77FE92A1" w14:textId="77777777" w:rsidR="004057F4" w:rsidRDefault="004057F4" w:rsidP="004057F4">
      <w:pPr>
        <w:rPr>
          <w:rFonts w:ascii="Arial" w:eastAsiaTheme="minorHAnsi" w:hAnsi="Arial" w:cs="Arial"/>
          <w:color w:val="000000"/>
          <w:sz w:val="20"/>
          <w:szCs w:val="20"/>
        </w:rPr>
      </w:pPr>
      <w:r>
        <w:rPr>
          <w:rFonts w:ascii="Arial" w:hAnsi="Arial" w:cs="Arial"/>
          <w:b/>
          <w:bCs/>
          <w:color w:val="000000"/>
          <w:sz w:val="20"/>
          <w:szCs w:val="20"/>
        </w:rPr>
        <w:t>Università degli Studi di Verona</w:t>
      </w:r>
    </w:p>
    <w:p w14:paraId="7C4C2CC9" w14:textId="77777777" w:rsidR="004057F4" w:rsidRDefault="004057F4" w:rsidP="004057F4">
      <w:pPr>
        <w:rPr>
          <w:rFonts w:ascii="Arial" w:hAnsi="Arial" w:cs="Arial"/>
          <w:b/>
          <w:bCs/>
          <w:color w:val="000000"/>
          <w:sz w:val="20"/>
          <w:szCs w:val="20"/>
        </w:rPr>
      </w:pPr>
      <w:r>
        <w:rPr>
          <w:rFonts w:ascii="Arial" w:hAnsi="Arial" w:cs="Arial"/>
          <w:b/>
          <w:bCs/>
          <w:color w:val="000000"/>
          <w:sz w:val="20"/>
          <w:szCs w:val="20"/>
        </w:rPr>
        <w:t>Ufficio Stampa e Comunicazione istituzionale</w:t>
      </w:r>
    </w:p>
    <w:p w14:paraId="115F166E" w14:textId="77777777" w:rsidR="004057F4" w:rsidRDefault="004057F4" w:rsidP="004057F4">
      <w:pPr>
        <w:rPr>
          <w:rFonts w:ascii="Arial" w:hAnsi="Arial" w:cs="Arial"/>
          <w:color w:val="000000"/>
          <w:sz w:val="20"/>
          <w:szCs w:val="20"/>
        </w:rPr>
      </w:pPr>
      <w:r>
        <w:rPr>
          <w:rFonts w:ascii="Arial" w:hAnsi="Arial" w:cs="Arial"/>
          <w:color w:val="000000"/>
          <w:sz w:val="20"/>
          <w:szCs w:val="20"/>
        </w:rPr>
        <w:t>Area Comunicazione</w:t>
      </w:r>
    </w:p>
    <w:p w14:paraId="07EC33BC" w14:textId="77777777" w:rsidR="004057F4" w:rsidRDefault="004057F4" w:rsidP="004057F4">
      <w:pPr>
        <w:rPr>
          <w:rFonts w:ascii="Arial" w:hAnsi="Arial" w:cs="Arial"/>
          <w:color w:val="000000"/>
          <w:sz w:val="20"/>
          <w:szCs w:val="20"/>
        </w:rPr>
      </w:pPr>
      <w:r>
        <w:rPr>
          <w:rFonts w:ascii="Arial" w:hAnsi="Arial" w:cs="Arial"/>
          <w:color w:val="000000"/>
          <w:sz w:val="20"/>
          <w:szCs w:val="20"/>
        </w:rPr>
        <w:t xml:space="preserve">Direzione Comunicazione e </w:t>
      </w:r>
      <w:proofErr w:type="spellStart"/>
      <w:r>
        <w:rPr>
          <w:rFonts w:ascii="Arial" w:hAnsi="Arial" w:cs="Arial"/>
          <w:color w:val="000000"/>
          <w:sz w:val="20"/>
          <w:szCs w:val="20"/>
        </w:rPr>
        <w:t>Governance</w:t>
      </w:r>
      <w:proofErr w:type="spellEnd"/>
    </w:p>
    <w:p w14:paraId="0B896880" w14:textId="77777777" w:rsidR="004057F4" w:rsidRDefault="004057F4" w:rsidP="004057F4">
      <w:pPr>
        <w:rPr>
          <w:rFonts w:ascii="Arial" w:hAnsi="Arial" w:cs="Arial"/>
          <w:color w:val="000000"/>
          <w:sz w:val="20"/>
          <w:szCs w:val="20"/>
        </w:rPr>
      </w:pPr>
      <w:r>
        <w:rPr>
          <w:rFonts w:ascii="Arial" w:hAnsi="Arial" w:cs="Arial"/>
          <w:color w:val="000000"/>
          <w:sz w:val="20"/>
          <w:szCs w:val="20"/>
        </w:rPr>
        <w:t>Telefono: 045.8028015 - 8717</w:t>
      </w:r>
    </w:p>
    <w:p w14:paraId="317AA8A1" w14:textId="77777777" w:rsidR="004057F4" w:rsidRPr="00B25298" w:rsidRDefault="004057F4" w:rsidP="004057F4">
      <w:pPr>
        <w:rPr>
          <w:rFonts w:ascii="Arial" w:hAnsi="Arial" w:cs="Arial"/>
          <w:color w:val="000000"/>
          <w:sz w:val="20"/>
          <w:szCs w:val="20"/>
          <w:lang w:val="fr-FR"/>
        </w:rPr>
      </w:pPr>
      <w:r w:rsidRPr="00B25298">
        <w:rPr>
          <w:rFonts w:ascii="Arial" w:hAnsi="Arial" w:cs="Arial"/>
          <w:color w:val="000000"/>
          <w:sz w:val="20"/>
          <w:szCs w:val="20"/>
          <w:lang w:val="fr-FR"/>
        </w:rPr>
        <w:t>M. 349.1536099</w:t>
      </w:r>
    </w:p>
    <w:p w14:paraId="49A3EFD2" w14:textId="36DDDFDA" w:rsidR="004057F4" w:rsidRPr="00B25298" w:rsidDel="001B57C6" w:rsidRDefault="004057F4" w:rsidP="004057F4">
      <w:pPr>
        <w:rPr>
          <w:del w:id="319" w:author="Laura Zanella" w:date="2020-04-21T09:45:00Z"/>
          <w:rFonts w:ascii="Arial" w:hAnsi="Arial" w:cs="Arial"/>
          <w:color w:val="000000"/>
          <w:sz w:val="20"/>
          <w:szCs w:val="20"/>
          <w:lang w:val="fr-FR"/>
        </w:rPr>
      </w:pPr>
      <w:r w:rsidRPr="00B25298">
        <w:rPr>
          <w:rFonts w:ascii="Arial" w:hAnsi="Arial" w:cs="Arial"/>
          <w:color w:val="000000"/>
          <w:sz w:val="20"/>
          <w:szCs w:val="20"/>
          <w:lang w:val="fr-FR"/>
        </w:rPr>
        <w:t xml:space="preserve">Email: </w:t>
      </w:r>
      <w:ins w:id="320" w:author="Laura Zanella" w:date="2020-04-21T09:45:00Z">
        <w:r w:rsidR="001B57C6">
          <w:rPr>
            <w:rFonts w:ascii="Arial" w:hAnsi="Arial" w:cs="Arial"/>
            <w:sz w:val="20"/>
            <w:szCs w:val="20"/>
            <w:lang w:val="fr-FR"/>
          </w:rPr>
          <w:fldChar w:fldCharType="begin"/>
        </w:r>
        <w:r w:rsidR="001B57C6">
          <w:rPr>
            <w:rFonts w:ascii="Arial" w:hAnsi="Arial" w:cs="Arial"/>
            <w:sz w:val="20"/>
            <w:szCs w:val="20"/>
            <w:lang w:val="fr-FR"/>
          </w:rPr>
          <w:instrText xml:space="preserve"> HYPERLINK "mailto:</w:instrText>
        </w:r>
      </w:ins>
      <w:r w:rsidR="001B57C6" w:rsidRPr="001B57C6">
        <w:rPr>
          <w:rPrChange w:id="321" w:author="Laura Zanella" w:date="2020-04-21T09:45:00Z">
            <w:rPr>
              <w:rStyle w:val="Collegamentoipertestuale"/>
              <w:rFonts w:ascii="Arial" w:hAnsi="Arial" w:cs="Arial"/>
              <w:sz w:val="20"/>
              <w:szCs w:val="20"/>
              <w:lang w:val="fr-FR"/>
            </w:rPr>
          </w:rPrChange>
        </w:rPr>
        <w:instrText>ufficio.stampa@ateneo.univr.it</w:instrText>
      </w:r>
      <w:ins w:id="322" w:author="Laura Zanella" w:date="2020-04-21T09:45:00Z">
        <w:r w:rsidR="001B57C6">
          <w:rPr>
            <w:rFonts w:ascii="Arial" w:hAnsi="Arial" w:cs="Arial"/>
            <w:sz w:val="20"/>
            <w:szCs w:val="20"/>
            <w:lang w:val="fr-FR"/>
          </w:rPr>
          <w:instrText xml:space="preserve">" </w:instrText>
        </w:r>
        <w:r w:rsidR="001B57C6">
          <w:rPr>
            <w:rFonts w:ascii="Arial" w:hAnsi="Arial" w:cs="Arial"/>
            <w:sz w:val="20"/>
            <w:szCs w:val="20"/>
            <w:lang w:val="fr-FR"/>
          </w:rPr>
          <w:fldChar w:fldCharType="separate"/>
        </w:r>
      </w:ins>
      <w:r w:rsidR="001B57C6" w:rsidRPr="00A204F5">
        <w:rPr>
          <w:rStyle w:val="Collegamentoipertestuale"/>
          <w:rFonts w:ascii="Arial" w:hAnsi="Arial" w:cs="Arial"/>
          <w:sz w:val="20"/>
          <w:szCs w:val="20"/>
          <w:lang w:val="fr-FR"/>
        </w:rPr>
        <w:t>ufficio.stampa@ateneo.univr.it</w:t>
      </w:r>
      <w:ins w:id="323" w:author="Laura Zanella" w:date="2020-04-21T09:45:00Z">
        <w:r w:rsidR="001B57C6">
          <w:rPr>
            <w:rFonts w:ascii="Arial" w:hAnsi="Arial" w:cs="Arial"/>
            <w:sz w:val="20"/>
            <w:szCs w:val="20"/>
            <w:lang w:val="fr-FR"/>
          </w:rPr>
          <w:fldChar w:fldCharType="end"/>
        </w:r>
        <w:r w:rsidR="001B57C6">
          <w:rPr>
            <w:rFonts w:ascii="Arial" w:hAnsi="Arial" w:cs="Arial"/>
            <w:color w:val="000000"/>
            <w:sz w:val="20"/>
            <w:szCs w:val="20"/>
            <w:lang w:val="fr-FR"/>
          </w:rPr>
          <w:t xml:space="preserve"> </w:t>
        </w:r>
      </w:ins>
    </w:p>
    <w:p w14:paraId="775F03FB" w14:textId="77777777" w:rsidR="00473000" w:rsidRPr="00B25298" w:rsidRDefault="00473000">
      <w:pPr>
        <w:spacing w:line="360" w:lineRule="auto"/>
        <w:rPr>
          <w:rFonts w:ascii="Arial" w:hAnsi="Arial" w:cs="Arial"/>
          <w:sz w:val="20"/>
          <w:szCs w:val="20"/>
          <w:lang w:val="fr-FR"/>
        </w:rPr>
        <w:pPrChange w:id="324" w:author="Laura Zanella" w:date="2020-04-21T09:45:00Z">
          <w:pPr>
            <w:spacing w:line="360" w:lineRule="auto"/>
            <w:jc w:val="right"/>
          </w:pPr>
        </w:pPrChange>
      </w:pPr>
    </w:p>
    <w:sectPr w:rsidR="00473000" w:rsidRPr="00B25298" w:rsidSect="00EA1790">
      <w:headerReference w:type="default" r:id="rId7"/>
      <w:footerReference w:type="default" r:id="rId8"/>
      <w:pgSz w:w="11906" w:h="16838"/>
      <w:pgMar w:top="1417" w:right="1134" w:bottom="568" w:left="1134" w:header="708" w:footer="26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A8E11D" w14:textId="77777777" w:rsidR="004F20FF" w:rsidRDefault="004F20FF" w:rsidP="00D06FF2">
      <w:r>
        <w:separator/>
      </w:r>
    </w:p>
  </w:endnote>
  <w:endnote w:type="continuationSeparator" w:id="0">
    <w:p w14:paraId="1637362A" w14:textId="77777777" w:rsidR="004F20FF" w:rsidRDefault="004F20FF" w:rsidP="00D06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宋体">
    <w:charset w:val="86"/>
    <w:family w:val="auto"/>
    <w:pitch w:val="variable"/>
    <w:sig w:usb0="00000003" w:usb1="288F0000" w:usb2="00000016" w:usb3="00000000" w:csb0="00040001"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01D2D" w14:textId="77777777" w:rsidR="008F2CC6" w:rsidRDefault="008F2CC6" w:rsidP="008F2CC6">
    <w:pPr>
      <w:pStyle w:val="Pidipagina"/>
      <w:spacing w:line="240" w:lineRule="atLeast"/>
      <w:rPr>
        <w:rFonts w:ascii="Arial" w:hAnsi="Arial" w:cs="Arial"/>
        <w:b/>
        <w:noProof/>
        <w:sz w:val="18"/>
      </w:rPr>
    </w:pPr>
    <w:r w:rsidRPr="00882540">
      <w:rPr>
        <w:rFonts w:ascii="Arial" w:hAnsi="Arial" w:cs="Arial"/>
        <w:b/>
        <w:noProof/>
      </w:rPr>
      <w:t xml:space="preserve"> </w:t>
    </w:r>
  </w:p>
  <w:p w14:paraId="393C0DC8" w14:textId="739E1492" w:rsidR="00552B3B" w:rsidDel="006078DA" w:rsidRDefault="00D30E0B" w:rsidP="00552B3B">
    <w:pPr>
      <w:pStyle w:val="Pidipagina"/>
      <w:rPr>
        <w:del w:id="325" w:author="Laura Zanella" w:date="2020-05-06T18:39:00Z"/>
        <w:rFonts w:ascii="Arial" w:eastAsia="Times New Roman" w:hAnsi="Arial" w:cs="Arial"/>
        <w:sz w:val="16"/>
        <w:szCs w:val="16"/>
      </w:rPr>
    </w:pPr>
    <w:del w:id="326" w:author="Laura Zanella" w:date="2020-05-06T18:39:00Z">
      <w:r w:rsidDel="006078DA">
        <w:rPr>
          <w:rFonts w:ascii="Arial" w:eastAsia="Times New Roman" w:hAnsi="Arial" w:cs="Arial"/>
          <w:b/>
          <w:sz w:val="16"/>
          <w:szCs w:val="16"/>
        </w:rPr>
        <w:delText xml:space="preserve">Area Comunicazione </w:delText>
      </w:r>
    </w:del>
  </w:p>
  <w:p w14:paraId="4FE9819B" w14:textId="58ABCC91" w:rsidR="00552B3B" w:rsidRDefault="00570FBC" w:rsidP="00EC3C70">
    <w:pPr>
      <w:pStyle w:val="Pidipagina"/>
      <w:tabs>
        <w:tab w:val="clear" w:pos="4819"/>
        <w:tab w:val="clear" w:pos="9638"/>
        <w:tab w:val="left" w:pos="2745"/>
      </w:tabs>
      <w:spacing w:line="240" w:lineRule="atLeast"/>
      <w:rPr>
        <w:rFonts w:ascii="Arial" w:eastAsia="Times New Roman" w:hAnsi="Arial" w:cs="Arial"/>
        <w:sz w:val="16"/>
        <w:szCs w:val="16"/>
      </w:rPr>
    </w:pPr>
    <w:del w:id="327" w:author="Laura Zanella" w:date="2020-05-06T18:39:00Z">
      <w:r w:rsidDel="006078DA">
        <w:fldChar w:fldCharType="begin"/>
      </w:r>
      <w:r w:rsidDel="006078DA">
        <w:delInstrText xml:space="preserve"> HYPERLINK "http://www.univr.it" </w:delInstrText>
      </w:r>
      <w:r w:rsidDel="006078DA">
        <w:fldChar w:fldCharType="separate"/>
      </w:r>
      <w:r w:rsidR="00552B3B" w:rsidRPr="002E6430" w:rsidDel="006078DA">
        <w:rPr>
          <w:rStyle w:val="Collegamentoipertestuale"/>
          <w:rFonts w:ascii="Arial" w:eastAsia="Times New Roman" w:hAnsi="Arial" w:cs="Arial"/>
          <w:sz w:val="16"/>
          <w:szCs w:val="16"/>
        </w:rPr>
        <w:delText>www.univr.it</w:delText>
      </w:r>
      <w:r w:rsidDel="006078DA">
        <w:rPr>
          <w:rStyle w:val="Collegamentoipertestuale"/>
          <w:rFonts w:ascii="Arial" w:eastAsia="Times New Roman" w:hAnsi="Arial" w:cs="Arial"/>
          <w:sz w:val="16"/>
          <w:szCs w:val="16"/>
        </w:rPr>
        <w:fldChar w:fldCharType="end"/>
      </w:r>
      <w:r w:rsidR="00552B3B" w:rsidDel="006078DA">
        <w:rPr>
          <w:rFonts w:ascii="Arial" w:eastAsia="Times New Roman" w:hAnsi="Arial" w:cs="Arial"/>
          <w:sz w:val="16"/>
          <w:szCs w:val="16"/>
        </w:rPr>
        <w:delText xml:space="preserve"> </w:delText>
      </w:r>
    </w:del>
    <w:r w:rsidR="00EC3C70">
      <w:rPr>
        <w:rFonts w:ascii="Arial" w:eastAsia="Times New Roman" w:hAnsi="Arial" w:cs="Arial"/>
        <w:sz w:val="16"/>
        <w:szCs w:val="16"/>
      </w:rPr>
      <w:tab/>
    </w:r>
  </w:p>
  <w:p w14:paraId="4C1DE9E1" w14:textId="77777777" w:rsidR="008F2CC6" w:rsidRDefault="008F2CC6">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BC16C5" w14:textId="77777777" w:rsidR="004F20FF" w:rsidRDefault="004F20FF" w:rsidP="00D06FF2">
      <w:r>
        <w:separator/>
      </w:r>
    </w:p>
  </w:footnote>
  <w:footnote w:type="continuationSeparator" w:id="0">
    <w:p w14:paraId="7D8B423A" w14:textId="77777777" w:rsidR="004F20FF" w:rsidRDefault="004F20FF" w:rsidP="00D06FF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8EB85D" w14:textId="22B559DF" w:rsidR="00D06FF2" w:rsidRDefault="00EC3C70">
    <w:pPr>
      <w:pStyle w:val="Intestazione"/>
    </w:pPr>
    <w:r w:rsidRPr="00161B14">
      <w:rPr>
        <w:noProof/>
        <w:lang w:eastAsia="it-IT"/>
      </w:rPr>
      <mc:AlternateContent>
        <mc:Choice Requires="wps">
          <w:drawing>
            <wp:anchor distT="0" distB="0" distL="114300" distR="114300" simplePos="0" relativeHeight="251658240" behindDoc="0" locked="0" layoutInCell="1" allowOverlap="1" wp14:anchorId="01903DAE" wp14:editId="6855A345">
              <wp:simplePos x="0" y="0"/>
              <wp:positionH relativeFrom="column">
                <wp:posOffset>4589130</wp:posOffset>
              </wp:positionH>
              <wp:positionV relativeFrom="paragraph">
                <wp:posOffset>121424</wp:posOffset>
              </wp:positionV>
              <wp:extent cx="1830055" cy="513204"/>
              <wp:effectExtent l="0" t="0" r="0" b="0"/>
              <wp:wrapNone/>
              <wp:docPr id="2" name="Casella di testo 2"/>
              <wp:cNvGraphicFramePr/>
              <a:graphic xmlns:a="http://schemas.openxmlformats.org/drawingml/2006/main">
                <a:graphicData uri="http://schemas.microsoft.com/office/word/2010/wordprocessingShape">
                  <wps:wsp>
                    <wps:cNvSpPr txBox="1"/>
                    <wps:spPr>
                      <a:xfrm>
                        <a:off x="0" y="0"/>
                        <a:ext cx="1830055" cy="513204"/>
                      </a:xfrm>
                      <a:prstGeom prst="rect">
                        <a:avLst/>
                      </a:prstGeom>
                      <a:noFill/>
                      <a:ln>
                        <a:noFill/>
                      </a:ln>
                      <a:effectLst/>
                      <a:extLst>
                        <a:ext uri="{C572A759-6A51-4108-AA02-DFA0A04FC94B}">
                          <ma14:wrappingTextBoxFlag xmlns:ma14="http://schemas.microsoft.com/office/mac/drawingml/2011/main"/>
                        </a:ext>
                      </a:extLst>
                    </wps:spPr>
                    <wps:txbx>
                      <w:txbxContent>
                        <w:p w14:paraId="0F98662C" w14:textId="77777777" w:rsidR="00266D6A" w:rsidRDefault="00266D6A" w:rsidP="000D2C05">
                          <w:pPr>
                            <w:ind w:right="-7"/>
                            <w:rPr>
                              <w:rFonts w:ascii="Arial" w:hAnsi="Arial"/>
                              <w:sz w:val="18"/>
                              <w:szCs w:val="18"/>
                            </w:rPr>
                          </w:pPr>
                        </w:p>
                        <w:p w14:paraId="64945915" w14:textId="77777777" w:rsidR="000D2C05" w:rsidRDefault="00266D6A" w:rsidP="000D2C05">
                          <w:pPr>
                            <w:ind w:right="-7"/>
                            <w:rPr>
                              <w:rFonts w:ascii="Arial" w:hAnsi="Arial"/>
                              <w:sz w:val="20"/>
                              <w:szCs w:val="20"/>
                            </w:rPr>
                          </w:pPr>
                          <w:r w:rsidRPr="00EC3C70">
                            <w:rPr>
                              <w:rFonts w:ascii="Arial" w:hAnsi="Arial"/>
                              <w:sz w:val="20"/>
                              <w:szCs w:val="20"/>
                            </w:rPr>
                            <w:t>Ufficio Stampa</w:t>
                          </w:r>
                          <w:r w:rsidR="000D2C05">
                            <w:rPr>
                              <w:rFonts w:ascii="Arial" w:hAnsi="Arial"/>
                              <w:sz w:val="20"/>
                              <w:szCs w:val="20"/>
                            </w:rPr>
                            <w:t xml:space="preserve"> e</w:t>
                          </w:r>
                          <w:r w:rsidR="00EC3C70" w:rsidRPr="00EC3C70">
                            <w:rPr>
                              <w:rFonts w:ascii="Arial" w:hAnsi="Arial"/>
                              <w:sz w:val="20"/>
                              <w:szCs w:val="20"/>
                            </w:rPr>
                            <w:t xml:space="preserve"> </w:t>
                          </w:r>
                        </w:p>
                        <w:p w14:paraId="2A2A7630" w14:textId="77777777" w:rsidR="00266D6A" w:rsidRPr="00EC3C70" w:rsidRDefault="00EC3C70" w:rsidP="000D2C05">
                          <w:pPr>
                            <w:ind w:right="-7"/>
                            <w:rPr>
                              <w:rFonts w:ascii="Arial" w:hAnsi="Arial"/>
                              <w:sz w:val="20"/>
                              <w:szCs w:val="20"/>
                            </w:rPr>
                          </w:pPr>
                          <w:r w:rsidRPr="00EC3C70">
                            <w:rPr>
                              <w:rFonts w:ascii="Arial" w:hAnsi="Arial"/>
                              <w:sz w:val="20"/>
                              <w:szCs w:val="20"/>
                            </w:rPr>
                            <w:t>Comunicazione Istituzionale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1903DAE" id="_x0000_t202" coordsize="21600,21600" o:spt="202" path="m0,0l0,21600,21600,21600,21600,0xe">
              <v:stroke joinstyle="miter"/>
              <v:path gradientshapeok="t" o:connecttype="rect"/>
            </v:shapetype>
            <v:shape id="Casella di testo 2" o:spid="_x0000_s1026" type="#_x0000_t202" style="position:absolute;margin-left:361.35pt;margin-top:9.55pt;width:144.1pt;height:4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" filled="f" stroked="f">
              <v:textbox>
                <w:txbxContent>
                  <w:p w14:paraId="0F98662C" w14:textId="77777777" w:rsidR="00266D6A" w:rsidRDefault="00266D6A" w:rsidP="000D2C05">
                    <w:pPr>
                      <w:ind w:right="-7"/>
                      <w:rPr>
                        <w:rFonts w:ascii="Arial" w:hAnsi="Arial"/>
                        <w:sz w:val="18"/>
                        <w:szCs w:val="18"/>
                      </w:rPr>
                    </w:pPr>
                  </w:p>
                  <w:p w14:paraId="64945915" w14:textId="77777777" w:rsidR="000D2C05" w:rsidRDefault="00266D6A" w:rsidP="000D2C05">
                    <w:pPr>
                      <w:ind w:right="-7"/>
                      <w:rPr>
                        <w:rFonts w:ascii="Arial" w:hAnsi="Arial"/>
                        <w:sz w:val="20"/>
                        <w:szCs w:val="20"/>
                      </w:rPr>
                    </w:pPr>
                    <w:r w:rsidRPr="00EC3C70">
                      <w:rPr>
                        <w:rFonts w:ascii="Arial" w:hAnsi="Arial"/>
                        <w:sz w:val="20"/>
                        <w:szCs w:val="20"/>
                      </w:rPr>
                      <w:t>Ufficio Stampa</w:t>
                    </w:r>
                    <w:r w:rsidR="000D2C05">
                      <w:rPr>
                        <w:rFonts w:ascii="Arial" w:hAnsi="Arial"/>
                        <w:sz w:val="20"/>
                        <w:szCs w:val="20"/>
                      </w:rPr>
                      <w:t xml:space="preserve"> e</w:t>
                    </w:r>
                    <w:r w:rsidR="00EC3C70" w:rsidRPr="00EC3C70">
                      <w:rPr>
                        <w:rFonts w:ascii="Arial" w:hAnsi="Arial"/>
                        <w:sz w:val="20"/>
                        <w:szCs w:val="20"/>
                      </w:rPr>
                      <w:t xml:space="preserve"> </w:t>
                    </w:r>
                  </w:p>
                  <w:p w14:paraId="2A2A7630" w14:textId="77777777" w:rsidR="00266D6A" w:rsidRPr="00EC3C70" w:rsidRDefault="00EC3C70" w:rsidP="000D2C05">
                    <w:pPr>
                      <w:ind w:right="-7"/>
                      <w:rPr>
                        <w:rFonts w:ascii="Arial" w:hAnsi="Arial"/>
                        <w:sz w:val="20"/>
                        <w:szCs w:val="20"/>
                      </w:rPr>
                    </w:pPr>
                    <w:r w:rsidRPr="00EC3C70">
                      <w:rPr>
                        <w:rFonts w:ascii="Arial" w:hAnsi="Arial"/>
                        <w:sz w:val="20"/>
                        <w:szCs w:val="20"/>
                      </w:rPr>
                      <w:t>Comunicazione Istituzionale</w:t>
                    </w:r>
                  </w:p>
                </w:txbxContent>
              </v:textbox>
            </v:shape>
          </w:pict>
        </mc:Fallback>
      </mc:AlternateContent>
    </w:r>
    <w:r>
      <w:rPr>
        <w:noProof/>
        <w:lang w:eastAsia="it-IT"/>
      </w:rPr>
      <w:drawing>
        <wp:inline distT="0" distB="0" distL="0" distR="0" wp14:anchorId="7140C342" wp14:editId="5C8FB179">
          <wp:extent cx="3739419" cy="809625"/>
          <wp:effectExtent l="0" t="0" r="0" b="0"/>
          <wp:docPr id="9" name="Immagine 9" descr="U:\OST-CIA\STAMPA\7-Logo_Univr_Dir_Comunicazione_2017\7-Logo_Univr_Dir_Comunicazione_2017\Kit_Logo_A-Esteso\A-Logo_Univr_Dir_Comunicazione_201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ST-CIA\STAMPA\7-Logo_Univr_Dir_Comunicazione_2017\7-Logo_Univr_Dir_Comunicazione_2017\Kit_Logo_A-Esteso\A-Logo_Univr_Dir_Comunicazione_2017-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39419" cy="809625"/>
                  </a:xfrm>
                  <a:prstGeom prst="rect">
                    <a:avLst/>
                  </a:prstGeom>
                  <a:noFill/>
                  <a:ln>
                    <a:noFill/>
                  </a:ln>
                </pic:spPr>
              </pic:pic>
            </a:graphicData>
          </a:graphic>
        </wp:inline>
      </w:drawing>
    </w:r>
  </w:p>
  <w:p w14:paraId="2245924A" w14:textId="2E60FC61" w:rsidR="004B62E0" w:rsidRDefault="004B62E0">
    <w:pPr>
      <w:pStyle w:val="Intestazione"/>
    </w:pPr>
  </w:p>
  <w:p w14:paraId="59BEE4D0" w14:textId="77777777" w:rsidR="004B62E0" w:rsidRDefault="004B62E0">
    <w:pPr>
      <w:pStyle w:val="Intestazion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932E90"/>
    <w:multiLevelType w:val="hybridMultilevel"/>
    <w:tmpl w:val="EA149B5A"/>
    <w:lvl w:ilvl="0" w:tplc="B2EC9246">
      <w:start w:val="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ura Zanella">
    <w15:presenceInfo w15:providerId="Windows Live" w15:userId="65abbc91ec86913a"/>
  </w15:person>
  <w15:person w15:author="Mariapina">
    <w15:presenceInfo w15:providerId="None" w15:userId="Mariapi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1"/>
  <w:proofState w:spelling="clean" w:grammar="clean"/>
  <w:revisionView w:markup="0" w:comments="0" w:insDel="0" w:formatting="0" w:inkAnnotations="0"/>
  <w:trackRevisions/>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194"/>
    <w:rsid w:val="00007C8F"/>
    <w:rsid w:val="000108CB"/>
    <w:rsid w:val="00012650"/>
    <w:rsid w:val="00017FF6"/>
    <w:rsid w:val="00020B42"/>
    <w:rsid w:val="000336A9"/>
    <w:rsid w:val="00037F8C"/>
    <w:rsid w:val="00042397"/>
    <w:rsid w:val="00052969"/>
    <w:rsid w:val="00055ED9"/>
    <w:rsid w:val="00070935"/>
    <w:rsid w:val="00070DD0"/>
    <w:rsid w:val="000805C9"/>
    <w:rsid w:val="000B1013"/>
    <w:rsid w:val="000B58A6"/>
    <w:rsid w:val="000D2C05"/>
    <w:rsid w:val="00102277"/>
    <w:rsid w:val="001046B8"/>
    <w:rsid w:val="00107A9E"/>
    <w:rsid w:val="00117E55"/>
    <w:rsid w:val="0012319E"/>
    <w:rsid w:val="0014217B"/>
    <w:rsid w:val="0015175E"/>
    <w:rsid w:val="00153E1F"/>
    <w:rsid w:val="001634A9"/>
    <w:rsid w:val="00164398"/>
    <w:rsid w:val="001B57C6"/>
    <w:rsid w:val="001D6AEC"/>
    <w:rsid w:val="001E2BB2"/>
    <w:rsid w:val="001F6C1E"/>
    <w:rsid w:val="001F76A9"/>
    <w:rsid w:val="00217F07"/>
    <w:rsid w:val="00232963"/>
    <w:rsid w:val="00237ED0"/>
    <w:rsid w:val="00250255"/>
    <w:rsid w:val="0025770D"/>
    <w:rsid w:val="00266AD3"/>
    <w:rsid w:val="00266D6A"/>
    <w:rsid w:val="00266E40"/>
    <w:rsid w:val="00267DE5"/>
    <w:rsid w:val="0027063E"/>
    <w:rsid w:val="002736D2"/>
    <w:rsid w:val="00283A60"/>
    <w:rsid w:val="00284474"/>
    <w:rsid w:val="00291B45"/>
    <w:rsid w:val="002A1FCA"/>
    <w:rsid w:val="002B6273"/>
    <w:rsid w:val="002F03B8"/>
    <w:rsid w:val="002F241A"/>
    <w:rsid w:val="002F3605"/>
    <w:rsid w:val="002F6E65"/>
    <w:rsid w:val="00304648"/>
    <w:rsid w:val="00313058"/>
    <w:rsid w:val="00317370"/>
    <w:rsid w:val="00323307"/>
    <w:rsid w:val="00335BAE"/>
    <w:rsid w:val="00342DE6"/>
    <w:rsid w:val="003568C5"/>
    <w:rsid w:val="00385599"/>
    <w:rsid w:val="0039337F"/>
    <w:rsid w:val="003A0117"/>
    <w:rsid w:val="003A570E"/>
    <w:rsid w:val="003A6C70"/>
    <w:rsid w:val="003A77F5"/>
    <w:rsid w:val="003B0CC8"/>
    <w:rsid w:val="003C5971"/>
    <w:rsid w:val="003D2B66"/>
    <w:rsid w:val="003E049F"/>
    <w:rsid w:val="003E3895"/>
    <w:rsid w:val="004057F4"/>
    <w:rsid w:val="00407544"/>
    <w:rsid w:val="004124C3"/>
    <w:rsid w:val="0041328C"/>
    <w:rsid w:val="0041760A"/>
    <w:rsid w:val="00424E9F"/>
    <w:rsid w:val="00425B21"/>
    <w:rsid w:val="00472369"/>
    <w:rsid w:val="00473000"/>
    <w:rsid w:val="00475556"/>
    <w:rsid w:val="00483E4E"/>
    <w:rsid w:val="004B0B5F"/>
    <w:rsid w:val="004B1F49"/>
    <w:rsid w:val="004B62E0"/>
    <w:rsid w:val="004C0B6A"/>
    <w:rsid w:val="004D232D"/>
    <w:rsid w:val="004D2960"/>
    <w:rsid w:val="004E68B9"/>
    <w:rsid w:val="004F095E"/>
    <w:rsid w:val="004F20FF"/>
    <w:rsid w:val="004F71D9"/>
    <w:rsid w:val="00505D1F"/>
    <w:rsid w:val="00527AC0"/>
    <w:rsid w:val="00535126"/>
    <w:rsid w:val="005402BD"/>
    <w:rsid w:val="0054248B"/>
    <w:rsid w:val="00552B3B"/>
    <w:rsid w:val="00562455"/>
    <w:rsid w:val="00562F77"/>
    <w:rsid w:val="005669BB"/>
    <w:rsid w:val="00570FBC"/>
    <w:rsid w:val="00571F07"/>
    <w:rsid w:val="00584696"/>
    <w:rsid w:val="005863E4"/>
    <w:rsid w:val="00587FF7"/>
    <w:rsid w:val="00592108"/>
    <w:rsid w:val="005975CB"/>
    <w:rsid w:val="005A1C39"/>
    <w:rsid w:val="005B1AF4"/>
    <w:rsid w:val="005C189D"/>
    <w:rsid w:val="005F54A2"/>
    <w:rsid w:val="00605EFC"/>
    <w:rsid w:val="006078DA"/>
    <w:rsid w:val="00611FE5"/>
    <w:rsid w:val="00627348"/>
    <w:rsid w:val="00627FDB"/>
    <w:rsid w:val="0064425E"/>
    <w:rsid w:val="0064660B"/>
    <w:rsid w:val="0065511B"/>
    <w:rsid w:val="0066176F"/>
    <w:rsid w:val="0066308F"/>
    <w:rsid w:val="00690832"/>
    <w:rsid w:val="006967C9"/>
    <w:rsid w:val="006A2830"/>
    <w:rsid w:val="006A397D"/>
    <w:rsid w:val="006A4E7C"/>
    <w:rsid w:val="006B630D"/>
    <w:rsid w:val="006D064F"/>
    <w:rsid w:val="006E51C1"/>
    <w:rsid w:val="00701657"/>
    <w:rsid w:val="00707643"/>
    <w:rsid w:val="00722616"/>
    <w:rsid w:val="00731BCB"/>
    <w:rsid w:val="00734829"/>
    <w:rsid w:val="007539DD"/>
    <w:rsid w:val="0075460F"/>
    <w:rsid w:val="00774391"/>
    <w:rsid w:val="00776C98"/>
    <w:rsid w:val="007C4BA8"/>
    <w:rsid w:val="007F3481"/>
    <w:rsid w:val="00805AD1"/>
    <w:rsid w:val="00850F84"/>
    <w:rsid w:val="00887DC5"/>
    <w:rsid w:val="00896F56"/>
    <w:rsid w:val="008A31B9"/>
    <w:rsid w:val="008B5C02"/>
    <w:rsid w:val="008E2D8E"/>
    <w:rsid w:val="008F2CC6"/>
    <w:rsid w:val="009072BA"/>
    <w:rsid w:val="00923808"/>
    <w:rsid w:val="00923A04"/>
    <w:rsid w:val="00943807"/>
    <w:rsid w:val="009469BE"/>
    <w:rsid w:val="00963194"/>
    <w:rsid w:val="00987192"/>
    <w:rsid w:val="0099156A"/>
    <w:rsid w:val="009A5198"/>
    <w:rsid w:val="009B1E39"/>
    <w:rsid w:val="009B6715"/>
    <w:rsid w:val="009C5DCF"/>
    <w:rsid w:val="009C7600"/>
    <w:rsid w:val="009E4084"/>
    <w:rsid w:val="009F2744"/>
    <w:rsid w:val="00A06859"/>
    <w:rsid w:val="00A14524"/>
    <w:rsid w:val="00A14AB8"/>
    <w:rsid w:val="00A22DDE"/>
    <w:rsid w:val="00A253DD"/>
    <w:rsid w:val="00A42B60"/>
    <w:rsid w:val="00A44AF6"/>
    <w:rsid w:val="00A567BC"/>
    <w:rsid w:val="00A61AC1"/>
    <w:rsid w:val="00A6456A"/>
    <w:rsid w:val="00A76488"/>
    <w:rsid w:val="00AA1A75"/>
    <w:rsid w:val="00AB0078"/>
    <w:rsid w:val="00AC3483"/>
    <w:rsid w:val="00AC59DB"/>
    <w:rsid w:val="00AE2E6E"/>
    <w:rsid w:val="00AF0406"/>
    <w:rsid w:val="00B007B8"/>
    <w:rsid w:val="00B113EE"/>
    <w:rsid w:val="00B1581D"/>
    <w:rsid w:val="00B15B69"/>
    <w:rsid w:val="00B229E3"/>
    <w:rsid w:val="00B25298"/>
    <w:rsid w:val="00B743A1"/>
    <w:rsid w:val="00B94119"/>
    <w:rsid w:val="00BC43BE"/>
    <w:rsid w:val="00BD22BC"/>
    <w:rsid w:val="00BD6E67"/>
    <w:rsid w:val="00BE0BB8"/>
    <w:rsid w:val="00BE29A1"/>
    <w:rsid w:val="00BF518E"/>
    <w:rsid w:val="00C336F5"/>
    <w:rsid w:val="00C35348"/>
    <w:rsid w:val="00C46ABC"/>
    <w:rsid w:val="00C52C07"/>
    <w:rsid w:val="00C72CFA"/>
    <w:rsid w:val="00C73BDC"/>
    <w:rsid w:val="00C83302"/>
    <w:rsid w:val="00CA7AB5"/>
    <w:rsid w:val="00CC23ED"/>
    <w:rsid w:val="00CC4C60"/>
    <w:rsid w:val="00CE3EDC"/>
    <w:rsid w:val="00CF345F"/>
    <w:rsid w:val="00D0376F"/>
    <w:rsid w:val="00D06FF2"/>
    <w:rsid w:val="00D133E1"/>
    <w:rsid w:val="00D30E0B"/>
    <w:rsid w:val="00D400E9"/>
    <w:rsid w:val="00D5450F"/>
    <w:rsid w:val="00D76261"/>
    <w:rsid w:val="00D8031E"/>
    <w:rsid w:val="00DA41BF"/>
    <w:rsid w:val="00DB5532"/>
    <w:rsid w:val="00DE1CEC"/>
    <w:rsid w:val="00DE797A"/>
    <w:rsid w:val="00DF6343"/>
    <w:rsid w:val="00DF7AA8"/>
    <w:rsid w:val="00E04B0F"/>
    <w:rsid w:val="00E33DF3"/>
    <w:rsid w:val="00E37216"/>
    <w:rsid w:val="00E57457"/>
    <w:rsid w:val="00E6497D"/>
    <w:rsid w:val="00E67E46"/>
    <w:rsid w:val="00E70D11"/>
    <w:rsid w:val="00E74AD8"/>
    <w:rsid w:val="00E84753"/>
    <w:rsid w:val="00E868B6"/>
    <w:rsid w:val="00EA1790"/>
    <w:rsid w:val="00EC3C70"/>
    <w:rsid w:val="00ED7D53"/>
    <w:rsid w:val="00EE0717"/>
    <w:rsid w:val="00F01C0C"/>
    <w:rsid w:val="00F06518"/>
    <w:rsid w:val="00F217F5"/>
    <w:rsid w:val="00F277CB"/>
    <w:rsid w:val="00F335BD"/>
    <w:rsid w:val="00F33DF5"/>
    <w:rsid w:val="00F36A00"/>
    <w:rsid w:val="00F37669"/>
    <w:rsid w:val="00F522D6"/>
    <w:rsid w:val="00F54066"/>
    <w:rsid w:val="00F554BF"/>
    <w:rsid w:val="00F63BD6"/>
    <w:rsid w:val="00F64D97"/>
    <w:rsid w:val="00F70350"/>
    <w:rsid w:val="00F76C5C"/>
    <w:rsid w:val="00F77FCE"/>
    <w:rsid w:val="00FA5BE5"/>
    <w:rsid w:val="00FD4A08"/>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9A20B7"/>
  <w15:docId w15:val="{4E85554E-4FEA-4209-BFF9-944D815CF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52B3B"/>
    <w:pPr>
      <w:spacing w:after="0" w:line="240" w:lineRule="auto"/>
    </w:pPr>
    <w:rPr>
      <w:rFonts w:eastAsiaTheme="minorEastAsia"/>
      <w:sz w:val="24"/>
      <w:szCs w:val="24"/>
      <w:lang w:eastAsia="it-IT"/>
    </w:rPr>
  </w:style>
  <w:style w:type="paragraph" w:styleId="Titolo1">
    <w:name w:val="heading 1"/>
    <w:basedOn w:val="Normale"/>
    <w:link w:val="Titolo1Carattere"/>
    <w:uiPriority w:val="9"/>
    <w:qFormat/>
    <w:rsid w:val="008E2D8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06FF2"/>
    <w:pPr>
      <w:tabs>
        <w:tab w:val="center" w:pos="4819"/>
        <w:tab w:val="right" w:pos="9638"/>
      </w:tabs>
    </w:pPr>
    <w:rPr>
      <w:rFonts w:eastAsiaTheme="minorHAnsi"/>
      <w:sz w:val="22"/>
      <w:szCs w:val="22"/>
      <w:lang w:eastAsia="en-US"/>
    </w:rPr>
  </w:style>
  <w:style w:type="character" w:customStyle="1" w:styleId="IntestazioneCarattere">
    <w:name w:val="Intestazione Carattere"/>
    <w:basedOn w:val="Carpredefinitoparagrafo"/>
    <w:link w:val="Intestazione"/>
    <w:uiPriority w:val="99"/>
    <w:rsid w:val="00D06FF2"/>
  </w:style>
  <w:style w:type="paragraph" w:styleId="Pidipagina">
    <w:name w:val="footer"/>
    <w:basedOn w:val="Normale"/>
    <w:link w:val="PidipaginaCarattere"/>
    <w:uiPriority w:val="99"/>
    <w:unhideWhenUsed/>
    <w:rsid w:val="00D06FF2"/>
    <w:pPr>
      <w:tabs>
        <w:tab w:val="center" w:pos="4819"/>
        <w:tab w:val="right" w:pos="9638"/>
      </w:tabs>
    </w:pPr>
    <w:rPr>
      <w:rFonts w:eastAsiaTheme="minorHAnsi"/>
      <w:sz w:val="22"/>
      <w:szCs w:val="22"/>
      <w:lang w:eastAsia="en-US"/>
    </w:rPr>
  </w:style>
  <w:style w:type="character" w:customStyle="1" w:styleId="PidipaginaCarattere">
    <w:name w:val="Piè di pagina Carattere"/>
    <w:basedOn w:val="Carpredefinitoparagrafo"/>
    <w:link w:val="Pidipagina"/>
    <w:uiPriority w:val="99"/>
    <w:rsid w:val="00D06FF2"/>
  </w:style>
  <w:style w:type="paragraph" w:styleId="Testofumetto">
    <w:name w:val="Balloon Text"/>
    <w:basedOn w:val="Normale"/>
    <w:link w:val="TestofumettoCarattere"/>
    <w:uiPriority w:val="99"/>
    <w:semiHidden/>
    <w:unhideWhenUsed/>
    <w:rsid w:val="00D06FF2"/>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D06FF2"/>
    <w:rPr>
      <w:rFonts w:ascii="Tahoma" w:hAnsi="Tahoma" w:cs="Tahoma"/>
      <w:sz w:val="16"/>
      <w:szCs w:val="16"/>
    </w:rPr>
  </w:style>
  <w:style w:type="character" w:styleId="Collegamentoipertestuale">
    <w:name w:val="Hyperlink"/>
    <w:basedOn w:val="Carpredefinitoparagrafo"/>
    <w:unhideWhenUsed/>
    <w:rsid w:val="00552B3B"/>
    <w:rPr>
      <w:color w:val="0000FF"/>
      <w:u w:val="single"/>
    </w:rPr>
  </w:style>
  <w:style w:type="character" w:customStyle="1" w:styleId="Titolo1Carattere">
    <w:name w:val="Titolo 1 Carattere"/>
    <w:basedOn w:val="Carpredefinitoparagrafo"/>
    <w:link w:val="Titolo1"/>
    <w:uiPriority w:val="9"/>
    <w:rsid w:val="008E2D8E"/>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unhideWhenUsed/>
    <w:rsid w:val="008E2D8E"/>
    <w:pPr>
      <w:spacing w:before="100" w:beforeAutospacing="1" w:after="100" w:afterAutospacing="1"/>
    </w:pPr>
    <w:rPr>
      <w:rFonts w:ascii="Times New Roman" w:eastAsia="Times New Roman" w:hAnsi="Times New Roman" w:cs="Times New Roman"/>
    </w:rPr>
  </w:style>
  <w:style w:type="character" w:styleId="Enfasigrassetto">
    <w:name w:val="Strong"/>
    <w:basedOn w:val="Carpredefinitoparagrafo"/>
    <w:uiPriority w:val="22"/>
    <w:qFormat/>
    <w:rsid w:val="008E2D8E"/>
    <w:rPr>
      <w:b/>
      <w:bCs/>
    </w:rPr>
  </w:style>
  <w:style w:type="character" w:styleId="Collegamentovisitato">
    <w:name w:val="FollowedHyperlink"/>
    <w:basedOn w:val="Carpredefinitoparagrafo"/>
    <w:uiPriority w:val="99"/>
    <w:semiHidden/>
    <w:unhideWhenUsed/>
    <w:rsid w:val="008E2D8E"/>
    <w:rPr>
      <w:color w:val="800080" w:themeColor="followedHyperlink"/>
      <w:u w:val="single"/>
    </w:rPr>
  </w:style>
  <w:style w:type="character" w:customStyle="1" w:styleId="mejs-offscreen">
    <w:name w:val="mejs-offscreen"/>
    <w:basedOn w:val="Carpredefinitoparagrafo"/>
    <w:rsid w:val="00DA41BF"/>
  </w:style>
  <w:style w:type="character" w:customStyle="1" w:styleId="mejs-currenttime">
    <w:name w:val="mejs-currenttime"/>
    <w:basedOn w:val="Carpredefinitoparagrafo"/>
    <w:rsid w:val="00DA41BF"/>
  </w:style>
  <w:style w:type="character" w:customStyle="1" w:styleId="mejs-duration">
    <w:name w:val="mejs-duration"/>
    <w:basedOn w:val="Carpredefinitoparagrafo"/>
    <w:rsid w:val="00DA41BF"/>
  </w:style>
  <w:style w:type="paragraph" w:customStyle="1" w:styleId="lead">
    <w:name w:val="lead"/>
    <w:basedOn w:val="Normale"/>
    <w:rsid w:val="00483E4E"/>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Carpredefinitoparagrafo"/>
    <w:rsid w:val="00562F77"/>
  </w:style>
  <w:style w:type="paragraph" w:styleId="Titolo">
    <w:name w:val="Title"/>
    <w:basedOn w:val="Normale"/>
    <w:next w:val="Normale"/>
    <w:link w:val="TitoloCarattere"/>
    <w:uiPriority w:val="10"/>
    <w:qFormat/>
    <w:rsid w:val="00D133E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oloCarattere">
    <w:name w:val="Titolo Carattere"/>
    <w:basedOn w:val="Carpredefinitoparagrafo"/>
    <w:link w:val="Titolo"/>
    <w:uiPriority w:val="10"/>
    <w:rsid w:val="00D133E1"/>
    <w:rPr>
      <w:rFonts w:asciiTheme="majorHAnsi" w:eastAsiaTheme="majorEastAsia" w:hAnsiTheme="majorHAnsi" w:cstheme="majorBidi"/>
      <w:color w:val="17365D" w:themeColor="text2" w:themeShade="BF"/>
      <w:spacing w:val="5"/>
      <w:kern w:val="28"/>
      <w:sz w:val="52"/>
      <w:szCs w:val="5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86972">
      <w:bodyDiv w:val="1"/>
      <w:marLeft w:val="0"/>
      <w:marRight w:val="0"/>
      <w:marTop w:val="0"/>
      <w:marBottom w:val="0"/>
      <w:divBdr>
        <w:top w:val="none" w:sz="0" w:space="0" w:color="auto"/>
        <w:left w:val="none" w:sz="0" w:space="0" w:color="auto"/>
        <w:bottom w:val="none" w:sz="0" w:space="0" w:color="auto"/>
        <w:right w:val="none" w:sz="0" w:space="0" w:color="auto"/>
      </w:divBdr>
    </w:div>
    <w:div w:id="167332913">
      <w:bodyDiv w:val="1"/>
      <w:marLeft w:val="0"/>
      <w:marRight w:val="0"/>
      <w:marTop w:val="0"/>
      <w:marBottom w:val="0"/>
      <w:divBdr>
        <w:top w:val="none" w:sz="0" w:space="0" w:color="auto"/>
        <w:left w:val="none" w:sz="0" w:space="0" w:color="auto"/>
        <w:bottom w:val="none" w:sz="0" w:space="0" w:color="auto"/>
        <w:right w:val="none" w:sz="0" w:space="0" w:color="auto"/>
      </w:divBdr>
      <w:divsChild>
        <w:div w:id="97675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2716919">
              <w:marLeft w:val="0"/>
              <w:marRight w:val="0"/>
              <w:marTop w:val="0"/>
              <w:marBottom w:val="0"/>
              <w:divBdr>
                <w:top w:val="none" w:sz="0" w:space="0" w:color="auto"/>
                <w:left w:val="none" w:sz="0" w:space="0" w:color="auto"/>
                <w:bottom w:val="none" w:sz="0" w:space="0" w:color="auto"/>
                <w:right w:val="none" w:sz="0" w:space="0" w:color="auto"/>
              </w:divBdr>
              <w:divsChild>
                <w:div w:id="633409142">
                  <w:marLeft w:val="0"/>
                  <w:marRight w:val="0"/>
                  <w:marTop w:val="0"/>
                  <w:marBottom w:val="0"/>
                  <w:divBdr>
                    <w:top w:val="none" w:sz="0" w:space="0" w:color="auto"/>
                    <w:left w:val="none" w:sz="0" w:space="0" w:color="auto"/>
                    <w:bottom w:val="none" w:sz="0" w:space="0" w:color="auto"/>
                    <w:right w:val="none" w:sz="0" w:space="0" w:color="auto"/>
                  </w:divBdr>
                  <w:divsChild>
                    <w:div w:id="1607498364">
                      <w:marLeft w:val="0"/>
                      <w:marRight w:val="0"/>
                      <w:marTop w:val="0"/>
                      <w:marBottom w:val="0"/>
                      <w:divBdr>
                        <w:top w:val="none" w:sz="0" w:space="0" w:color="auto"/>
                        <w:left w:val="none" w:sz="0" w:space="0" w:color="auto"/>
                        <w:bottom w:val="none" w:sz="0" w:space="0" w:color="auto"/>
                        <w:right w:val="none" w:sz="0" w:space="0" w:color="auto"/>
                      </w:divBdr>
                      <w:divsChild>
                        <w:div w:id="62399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9617510">
      <w:bodyDiv w:val="1"/>
      <w:marLeft w:val="0"/>
      <w:marRight w:val="0"/>
      <w:marTop w:val="0"/>
      <w:marBottom w:val="0"/>
      <w:divBdr>
        <w:top w:val="none" w:sz="0" w:space="0" w:color="auto"/>
        <w:left w:val="none" w:sz="0" w:space="0" w:color="auto"/>
        <w:bottom w:val="none" w:sz="0" w:space="0" w:color="auto"/>
        <w:right w:val="none" w:sz="0" w:space="0" w:color="auto"/>
      </w:divBdr>
    </w:div>
    <w:div w:id="920211479">
      <w:bodyDiv w:val="1"/>
      <w:marLeft w:val="0"/>
      <w:marRight w:val="0"/>
      <w:marTop w:val="0"/>
      <w:marBottom w:val="0"/>
      <w:divBdr>
        <w:top w:val="none" w:sz="0" w:space="0" w:color="auto"/>
        <w:left w:val="none" w:sz="0" w:space="0" w:color="auto"/>
        <w:bottom w:val="none" w:sz="0" w:space="0" w:color="auto"/>
        <w:right w:val="none" w:sz="0" w:space="0" w:color="auto"/>
      </w:divBdr>
    </w:div>
    <w:div w:id="1134444729">
      <w:bodyDiv w:val="1"/>
      <w:marLeft w:val="0"/>
      <w:marRight w:val="0"/>
      <w:marTop w:val="0"/>
      <w:marBottom w:val="0"/>
      <w:divBdr>
        <w:top w:val="none" w:sz="0" w:space="0" w:color="auto"/>
        <w:left w:val="none" w:sz="0" w:space="0" w:color="auto"/>
        <w:bottom w:val="none" w:sz="0" w:space="0" w:color="auto"/>
        <w:right w:val="none" w:sz="0" w:space="0" w:color="auto"/>
      </w:divBdr>
    </w:div>
    <w:div w:id="1148548165">
      <w:bodyDiv w:val="1"/>
      <w:marLeft w:val="0"/>
      <w:marRight w:val="0"/>
      <w:marTop w:val="0"/>
      <w:marBottom w:val="0"/>
      <w:divBdr>
        <w:top w:val="none" w:sz="0" w:space="0" w:color="auto"/>
        <w:left w:val="none" w:sz="0" w:space="0" w:color="auto"/>
        <w:bottom w:val="none" w:sz="0" w:space="0" w:color="auto"/>
        <w:right w:val="none" w:sz="0" w:space="0" w:color="auto"/>
      </w:divBdr>
      <w:divsChild>
        <w:div w:id="2037735135">
          <w:marLeft w:val="0"/>
          <w:marRight w:val="0"/>
          <w:marTop w:val="0"/>
          <w:marBottom w:val="0"/>
          <w:divBdr>
            <w:top w:val="none" w:sz="0" w:space="0" w:color="auto"/>
            <w:left w:val="none" w:sz="0" w:space="0" w:color="auto"/>
            <w:bottom w:val="none" w:sz="0" w:space="0" w:color="auto"/>
            <w:right w:val="none" w:sz="0" w:space="0" w:color="auto"/>
          </w:divBdr>
          <w:divsChild>
            <w:div w:id="319891515">
              <w:marLeft w:val="0"/>
              <w:marRight w:val="0"/>
              <w:marTop w:val="0"/>
              <w:marBottom w:val="0"/>
              <w:divBdr>
                <w:top w:val="none" w:sz="0" w:space="0" w:color="auto"/>
                <w:left w:val="none" w:sz="0" w:space="0" w:color="auto"/>
                <w:bottom w:val="none" w:sz="0" w:space="0" w:color="auto"/>
                <w:right w:val="none" w:sz="0" w:space="0" w:color="auto"/>
              </w:divBdr>
              <w:divsChild>
                <w:div w:id="1908956070">
                  <w:marLeft w:val="0"/>
                  <w:marRight w:val="0"/>
                  <w:marTop w:val="0"/>
                  <w:marBottom w:val="0"/>
                  <w:divBdr>
                    <w:top w:val="none" w:sz="0" w:space="0" w:color="auto"/>
                    <w:left w:val="none" w:sz="0" w:space="0" w:color="auto"/>
                    <w:bottom w:val="none" w:sz="0" w:space="0" w:color="auto"/>
                    <w:right w:val="none" w:sz="0" w:space="0" w:color="auto"/>
                  </w:divBdr>
                  <w:divsChild>
                    <w:div w:id="1014459719">
                      <w:marLeft w:val="0"/>
                      <w:marRight w:val="0"/>
                      <w:marTop w:val="0"/>
                      <w:marBottom w:val="0"/>
                      <w:divBdr>
                        <w:top w:val="none" w:sz="0" w:space="0" w:color="auto"/>
                        <w:left w:val="none" w:sz="0" w:space="0" w:color="auto"/>
                        <w:bottom w:val="none" w:sz="0" w:space="0" w:color="auto"/>
                        <w:right w:val="none" w:sz="0" w:space="0" w:color="auto"/>
                      </w:divBdr>
                      <w:divsChild>
                        <w:div w:id="148787791">
                          <w:marLeft w:val="0"/>
                          <w:marRight w:val="0"/>
                          <w:marTop w:val="0"/>
                          <w:marBottom w:val="0"/>
                          <w:divBdr>
                            <w:top w:val="none" w:sz="0" w:space="0" w:color="auto"/>
                            <w:left w:val="none" w:sz="0" w:space="0" w:color="auto"/>
                            <w:bottom w:val="none" w:sz="0" w:space="0" w:color="auto"/>
                            <w:right w:val="none" w:sz="0" w:space="0" w:color="auto"/>
                          </w:divBdr>
                          <w:divsChild>
                            <w:div w:id="390692409">
                              <w:marLeft w:val="0"/>
                              <w:marRight w:val="0"/>
                              <w:marTop w:val="0"/>
                              <w:marBottom w:val="0"/>
                              <w:divBdr>
                                <w:top w:val="none" w:sz="0" w:space="0" w:color="auto"/>
                                <w:left w:val="none" w:sz="0" w:space="0" w:color="auto"/>
                                <w:bottom w:val="none" w:sz="0" w:space="0" w:color="auto"/>
                                <w:right w:val="none" w:sz="0" w:space="0" w:color="auto"/>
                              </w:divBdr>
                              <w:divsChild>
                                <w:div w:id="1938247950">
                                  <w:marLeft w:val="0"/>
                                  <w:marRight w:val="0"/>
                                  <w:marTop w:val="0"/>
                                  <w:marBottom w:val="0"/>
                                  <w:divBdr>
                                    <w:top w:val="none" w:sz="0" w:space="0" w:color="auto"/>
                                    <w:left w:val="none" w:sz="0" w:space="0" w:color="auto"/>
                                    <w:bottom w:val="none" w:sz="0" w:space="0" w:color="auto"/>
                                    <w:right w:val="none" w:sz="0" w:space="0" w:color="auto"/>
                                  </w:divBdr>
                                  <w:divsChild>
                                    <w:div w:id="1279529224">
                                      <w:marLeft w:val="0"/>
                                      <w:marRight w:val="0"/>
                                      <w:marTop w:val="0"/>
                                      <w:marBottom w:val="0"/>
                                      <w:divBdr>
                                        <w:top w:val="none" w:sz="0" w:space="0" w:color="auto"/>
                                        <w:left w:val="none" w:sz="0" w:space="0" w:color="auto"/>
                                        <w:bottom w:val="none" w:sz="0" w:space="0" w:color="auto"/>
                                        <w:right w:val="none" w:sz="0" w:space="0" w:color="auto"/>
                                      </w:divBdr>
                                      <w:divsChild>
                                        <w:div w:id="1004942999">
                                          <w:marLeft w:val="0"/>
                                          <w:marRight w:val="0"/>
                                          <w:marTop w:val="0"/>
                                          <w:marBottom w:val="0"/>
                                          <w:divBdr>
                                            <w:top w:val="none" w:sz="0" w:space="0" w:color="auto"/>
                                            <w:left w:val="none" w:sz="0" w:space="0" w:color="auto"/>
                                            <w:bottom w:val="none" w:sz="0" w:space="0" w:color="auto"/>
                                            <w:right w:val="none" w:sz="0" w:space="0" w:color="auto"/>
                                          </w:divBdr>
                                          <w:divsChild>
                                            <w:div w:id="1624731434">
                                              <w:marLeft w:val="0"/>
                                              <w:marRight w:val="0"/>
                                              <w:marTop w:val="0"/>
                                              <w:marBottom w:val="0"/>
                                              <w:divBdr>
                                                <w:top w:val="none" w:sz="0" w:space="0" w:color="auto"/>
                                                <w:left w:val="none" w:sz="0" w:space="0" w:color="auto"/>
                                                <w:bottom w:val="none" w:sz="0" w:space="0" w:color="auto"/>
                                                <w:right w:val="none" w:sz="0" w:space="0" w:color="auto"/>
                                              </w:divBdr>
                                              <w:divsChild>
                                                <w:div w:id="2109615426">
                                                  <w:marLeft w:val="0"/>
                                                  <w:marRight w:val="0"/>
                                                  <w:marTop w:val="0"/>
                                                  <w:marBottom w:val="0"/>
                                                  <w:divBdr>
                                                    <w:top w:val="none" w:sz="0" w:space="0" w:color="auto"/>
                                                    <w:left w:val="none" w:sz="0" w:space="0" w:color="auto"/>
                                                    <w:bottom w:val="none" w:sz="0" w:space="0" w:color="auto"/>
                                                    <w:right w:val="none" w:sz="0" w:space="0" w:color="auto"/>
                                                  </w:divBdr>
                                                  <w:divsChild>
                                                    <w:div w:id="550269940">
                                                      <w:marLeft w:val="0"/>
                                                      <w:marRight w:val="0"/>
                                                      <w:marTop w:val="0"/>
                                                      <w:marBottom w:val="0"/>
                                                      <w:divBdr>
                                                        <w:top w:val="none" w:sz="0" w:space="0" w:color="auto"/>
                                                        <w:left w:val="none" w:sz="0" w:space="0" w:color="auto"/>
                                                        <w:bottom w:val="none" w:sz="0" w:space="0" w:color="auto"/>
                                                        <w:right w:val="none" w:sz="0" w:space="0" w:color="auto"/>
                                                      </w:divBdr>
                                                      <w:divsChild>
                                                        <w:div w:id="977494284">
                                                          <w:marLeft w:val="0"/>
                                                          <w:marRight w:val="0"/>
                                                          <w:marTop w:val="0"/>
                                                          <w:marBottom w:val="0"/>
                                                          <w:divBdr>
                                                            <w:top w:val="none" w:sz="0" w:space="0" w:color="auto"/>
                                                            <w:left w:val="none" w:sz="0" w:space="0" w:color="auto"/>
                                                            <w:bottom w:val="none" w:sz="0" w:space="0" w:color="auto"/>
                                                            <w:right w:val="none" w:sz="0" w:space="0" w:color="auto"/>
                                                          </w:divBdr>
                                                          <w:divsChild>
                                                            <w:div w:id="1333223449">
                                                              <w:marLeft w:val="0"/>
                                                              <w:marRight w:val="0"/>
                                                              <w:marTop w:val="0"/>
                                                              <w:marBottom w:val="0"/>
                                                              <w:divBdr>
                                                                <w:top w:val="none" w:sz="0" w:space="0" w:color="auto"/>
                                                                <w:left w:val="none" w:sz="0" w:space="0" w:color="auto"/>
                                                                <w:bottom w:val="none" w:sz="0" w:space="0" w:color="auto"/>
                                                                <w:right w:val="none" w:sz="0" w:space="0" w:color="auto"/>
                                                              </w:divBdr>
                                                              <w:divsChild>
                                                                <w:div w:id="33584261">
                                                                  <w:marLeft w:val="0"/>
                                                                  <w:marRight w:val="0"/>
                                                                  <w:marTop w:val="0"/>
                                                                  <w:marBottom w:val="0"/>
                                                                  <w:divBdr>
                                                                    <w:top w:val="none" w:sz="0" w:space="0" w:color="auto"/>
                                                                    <w:left w:val="none" w:sz="0" w:space="0" w:color="auto"/>
                                                                    <w:bottom w:val="none" w:sz="0" w:space="0" w:color="auto"/>
                                                                    <w:right w:val="none" w:sz="0" w:space="0" w:color="auto"/>
                                                                  </w:divBdr>
                                                                  <w:divsChild>
                                                                    <w:div w:id="625935580">
                                                                      <w:marLeft w:val="0"/>
                                                                      <w:marRight w:val="0"/>
                                                                      <w:marTop w:val="0"/>
                                                                      <w:marBottom w:val="0"/>
                                                                      <w:divBdr>
                                                                        <w:top w:val="none" w:sz="0" w:space="0" w:color="auto"/>
                                                                        <w:left w:val="none" w:sz="0" w:space="0" w:color="auto"/>
                                                                        <w:bottom w:val="none" w:sz="0" w:space="0" w:color="auto"/>
                                                                        <w:right w:val="none" w:sz="0" w:space="0" w:color="auto"/>
                                                                      </w:divBdr>
                                                                      <w:divsChild>
                                                                        <w:div w:id="535116214">
                                                                          <w:marLeft w:val="0"/>
                                                                          <w:marRight w:val="0"/>
                                                                          <w:marTop w:val="0"/>
                                                                          <w:marBottom w:val="0"/>
                                                                          <w:divBdr>
                                                                            <w:top w:val="none" w:sz="0" w:space="0" w:color="auto"/>
                                                                            <w:left w:val="none" w:sz="0" w:space="0" w:color="auto"/>
                                                                            <w:bottom w:val="none" w:sz="0" w:space="0" w:color="auto"/>
                                                                            <w:right w:val="none" w:sz="0" w:space="0" w:color="auto"/>
                                                                          </w:divBdr>
                                                                          <w:divsChild>
                                                                            <w:div w:id="17723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1333284">
      <w:bodyDiv w:val="1"/>
      <w:marLeft w:val="0"/>
      <w:marRight w:val="0"/>
      <w:marTop w:val="0"/>
      <w:marBottom w:val="0"/>
      <w:divBdr>
        <w:top w:val="none" w:sz="0" w:space="0" w:color="auto"/>
        <w:left w:val="none" w:sz="0" w:space="0" w:color="auto"/>
        <w:bottom w:val="none" w:sz="0" w:space="0" w:color="auto"/>
        <w:right w:val="none" w:sz="0" w:space="0" w:color="auto"/>
      </w:divBdr>
      <w:divsChild>
        <w:div w:id="1379745050">
          <w:marLeft w:val="0"/>
          <w:marRight w:val="0"/>
          <w:marTop w:val="0"/>
          <w:marBottom w:val="0"/>
          <w:divBdr>
            <w:top w:val="none" w:sz="0" w:space="0" w:color="auto"/>
            <w:left w:val="none" w:sz="0" w:space="0" w:color="auto"/>
            <w:bottom w:val="none" w:sz="0" w:space="0" w:color="auto"/>
            <w:right w:val="none" w:sz="0" w:space="0" w:color="auto"/>
          </w:divBdr>
        </w:div>
        <w:div w:id="624505080">
          <w:marLeft w:val="0"/>
          <w:marRight w:val="0"/>
          <w:marTop w:val="0"/>
          <w:marBottom w:val="0"/>
          <w:divBdr>
            <w:top w:val="none" w:sz="0" w:space="0" w:color="auto"/>
            <w:left w:val="none" w:sz="0" w:space="0" w:color="auto"/>
            <w:bottom w:val="none" w:sz="0" w:space="0" w:color="auto"/>
            <w:right w:val="none" w:sz="0" w:space="0" w:color="auto"/>
          </w:divBdr>
        </w:div>
        <w:div w:id="1884559187">
          <w:marLeft w:val="0"/>
          <w:marRight w:val="0"/>
          <w:marTop w:val="0"/>
          <w:marBottom w:val="0"/>
          <w:divBdr>
            <w:top w:val="none" w:sz="0" w:space="0" w:color="auto"/>
            <w:left w:val="none" w:sz="0" w:space="0" w:color="auto"/>
            <w:bottom w:val="none" w:sz="0" w:space="0" w:color="auto"/>
            <w:right w:val="none" w:sz="0" w:space="0" w:color="auto"/>
          </w:divBdr>
          <w:divsChild>
            <w:div w:id="1189367443">
              <w:marLeft w:val="0"/>
              <w:marRight w:val="0"/>
              <w:marTop w:val="0"/>
              <w:marBottom w:val="0"/>
              <w:divBdr>
                <w:top w:val="none" w:sz="0" w:space="0" w:color="auto"/>
                <w:left w:val="none" w:sz="0" w:space="0" w:color="auto"/>
                <w:bottom w:val="none" w:sz="0" w:space="0" w:color="auto"/>
                <w:right w:val="none" w:sz="0" w:space="0" w:color="auto"/>
              </w:divBdr>
              <w:divsChild>
                <w:div w:id="85198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922261">
      <w:bodyDiv w:val="1"/>
      <w:marLeft w:val="0"/>
      <w:marRight w:val="0"/>
      <w:marTop w:val="0"/>
      <w:marBottom w:val="0"/>
      <w:divBdr>
        <w:top w:val="none" w:sz="0" w:space="0" w:color="auto"/>
        <w:left w:val="none" w:sz="0" w:space="0" w:color="auto"/>
        <w:bottom w:val="none" w:sz="0" w:space="0" w:color="auto"/>
        <w:right w:val="none" w:sz="0" w:space="0" w:color="auto"/>
      </w:divBdr>
      <w:divsChild>
        <w:div w:id="9198746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7880446">
              <w:marLeft w:val="0"/>
              <w:marRight w:val="0"/>
              <w:marTop w:val="0"/>
              <w:marBottom w:val="0"/>
              <w:divBdr>
                <w:top w:val="none" w:sz="0" w:space="0" w:color="auto"/>
                <w:left w:val="none" w:sz="0" w:space="0" w:color="auto"/>
                <w:bottom w:val="none" w:sz="0" w:space="0" w:color="auto"/>
                <w:right w:val="none" w:sz="0" w:space="0" w:color="auto"/>
              </w:divBdr>
              <w:divsChild>
                <w:div w:id="206600287">
                  <w:marLeft w:val="0"/>
                  <w:marRight w:val="0"/>
                  <w:marTop w:val="0"/>
                  <w:marBottom w:val="0"/>
                  <w:divBdr>
                    <w:top w:val="none" w:sz="0" w:space="0" w:color="auto"/>
                    <w:left w:val="none" w:sz="0" w:space="0" w:color="auto"/>
                    <w:bottom w:val="none" w:sz="0" w:space="0" w:color="auto"/>
                    <w:right w:val="none" w:sz="0" w:space="0" w:color="auto"/>
                  </w:divBdr>
                  <w:divsChild>
                    <w:div w:id="913508977">
                      <w:marLeft w:val="0"/>
                      <w:marRight w:val="0"/>
                      <w:marTop w:val="0"/>
                      <w:marBottom w:val="0"/>
                      <w:divBdr>
                        <w:top w:val="none" w:sz="0" w:space="0" w:color="auto"/>
                        <w:left w:val="none" w:sz="0" w:space="0" w:color="auto"/>
                        <w:bottom w:val="none" w:sz="0" w:space="0" w:color="auto"/>
                        <w:right w:val="none" w:sz="0" w:space="0" w:color="auto"/>
                      </w:divBdr>
                      <w:divsChild>
                        <w:div w:id="119527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4000672">
      <w:bodyDiv w:val="1"/>
      <w:marLeft w:val="0"/>
      <w:marRight w:val="0"/>
      <w:marTop w:val="0"/>
      <w:marBottom w:val="0"/>
      <w:divBdr>
        <w:top w:val="none" w:sz="0" w:space="0" w:color="auto"/>
        <w:left w:val="none" w:sz="0" w:space="0" w:color="auto"/>
        <w:bottom w:val="none" w:sz="0" w:space="0" w:color="auto"/>
        <w:right w:val="none" w:sz="0" w:space="0" w:color="auto"/>
      </w:divBdr>
    </w:div>
    <w:div w:id="1359234340">
      <w:bodyDiv w:val="1"/>
      <w:marLeft w:val="0"/>
      <w:marRight w:val="0"/>
      <w:marTop w:val="0"/>
      <w:marBottom w:val="0"/>
      <w:divBdr>
        <w:top w:val="none" w:sz="0" w:space="0" w:color="auto"/>
        <w:left w:val="none" w:sz="0" w:space="0" w:color="auto"/>
        <w:bottom w:val="none" w:sz="0" w:space="0" w:color="auto"/>
        <w:right w:val="none" w:sz="0" w:space="0" w:color="auto"/>
      </w:divBdr>
    </w:div>
    <w:div w:id="1567644585">
      <w:bodyDiv w:val="1"/>
      <w:marLeft w:val="0"/>
      <w:marRight w:val="0"/>
      <w:marTop w:val="0"/>
      <w:marBottom w:val="0"/>
      <w:divBdr>
        <w:top w:val="none" w:sz="0" w:space="0" w:color="auto"/>
        <w:left w:val="none" w:sz="0" w:space="0" w:color="auto"/>
        <w:bottom w:val="none" w:sz="0" w:space="0" w:color="auto"/>
        <w:right w:val="none" w:sz="0" w:space="0" w:color="auto"/>
      </w:divBdr>
    </w:div>
    <w:div w:id="1721901180">
      <w:bodyDiv w:val="1"/>
      <w:marLeft w:val="0"/>
      <w:marRight w:val="0"/>
      <w:marTop w:val="0"/>
      <w:marBottom w:val="0"/>
      <w:divBdr>
        <w:top w:val="none" w:sz="0" w:space="0" w:color="auto"/>
        <w:left w:val="none" w:sz="0" w:space="0" w:color="auto"/>
        <w:bottom w:val="none" w:sz="0" w:space="0" w:color="auto"/>
        <w:right w:val="none" w:sz="0" w:space="0" w:color="auto"/>
      </w:divBdr>
      <w:divsChild>
        <w:div w:id="834610978">
          <w:marLeft w:val="0"/>
          <w:marRight w:val="0"/>
          <w:marTop w:val="0"/>
          <w:marBottom w:val="0"/>
          <w:divBdr>
            <w:top w:val="none" w:sz="0" w:space="0" w:color="auto"/>
            <w:left w:val="none" w:sz="0" w:space="0" w:color="auto"/>
            <w:bottom w:val="none" w:sz="0" w:space="0" w:color="auto"/>
            <w:right w:val="none" w:sz="0" w:space="0" w:color="auto"/>
          </w:divBdr>
          <w:divsChild>
            <w:div w:id="39767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83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microsoft.com/office/2011/relationships/people" Target="peop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1</Pages>
  <Words>1049</Words>
  <Characters>5983</Characters>
  <Application>Microsoft Macintosh Word</Application>
  <DocSecurity>0</DocSecurity>
  <Lines>49</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Laura Zanella</cp:lastModifiedBy>
  <cp:revision>51</cp:revision>
  <cp:lastPrinted>2020-02-19T11:02:00Z</cp:lastPrinted>
  <dcterms:created xsi:type="dcterms:W3CDTF">2020-03-23T14:48:00Z</dcterms:created>
  <dcterms:modified xsi:type="dcterms:W3CDTF">2020-05-11T09:03:00Z</dcterms:modified>
</cp:coreProperties>
</file>