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8473" w14:textId="5CCBC7E7" w:rsidR="00F874B3" w:rsidRPr="00411B6A" w:rsidRDefault="007424C3" w:rsidP="00F874B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del w:id="0" w:author="Andrea Pettinari" w:date="2022-11-23T11:57:00Z">
        <w:r w:rsidDel="0083252C">
          <w:rPr>
            <w:rFonts w:ascii="Arial" w:eastAsia="Arial" w:hAnsi="Arial" w:cs="Arial"/>
            <w:sz w:val="20"/>
            <w:szCs w:val="20"/>
          </w:rPr>
          <w:delText>133</w:delText>
        </w:r>
        <w:r w:rsidR="00F874B3" w:rsidDel="0083252C">
          <w:rPr>
            <w:rFonts w:ascii="Arial" w:eastAsia="Arial" w:hAnsi="Arial" w:cs="Arial"/>
            <w:sz w:val="20"/>
            <w:szCs w:val="20"/>
          </w:rPr>
          <w:delText xml:space="preserve"> </w:delText>
        </w:r>
      </w:del>
      <w:ins w:id="1" w:author="Andrea Pettinari" w:date="2022-11-23T11:57:00Z">
        <w:r w:rsidR="0083252C">
          <w:rPr>
            <w:rFonts w:ascii="Arial" w:eastAsia="Arial" w:hAnsi="Arial" w:cs="Arial"/>
            <w:sz w:val="20"/>
            <w:szCs w:val="20"/>
          </w:rPr>
          <w:t>13</w:t>
        </w:r>
        <w:r w:rsidR="0083252C">
          <w:rPr>
            <w:rFonts w:ascii="Arial" w:eastAsia="Arial" w:hAnsi="Arial" w:cs="Arial"/>
            <w:sz w:val="20"/>
            <w:szCs w:val="20"/>
          </w:rPr>
          <w:t>6</w:t>
        </w:r>
        <w:bookmarkStart w:id="2" w:name="_GoBack"/>
        <w:bookmarkEnd w:id="2"/>
        <w:r w:rsidR="0083252C">
          <w:rPr>
            <w:rFonts w:ascii="Arial" w:eastAsia="Arial" w:hAnsi="Arial" w:cs="Arial"/>
            <w:sz w:val="20"/>
            <w:szCs w:val="20"/>
          </w:rPr>
          <w:t xml:space="preserve"> </w:t>
        </w:r>
      </w:ins>
      <w:r w:rsidR="00F874B3">
        <w:rPr>
          <w:rFonts w:ascii="Arial" w:eastAsia="Arial" w:hAnsi="Arial" w:cs="Arial"/>
          <w:sz w:val="20"/>
          <w:szCs w:val="20"/>
        </w:rPr>
        <w:t>a.2022</w:t>
      </w:r>
    </w:p>
    <w:p w14:paraId="2161E5BA" w14:textId="0CA403E8" w:rsidR="00F874B3" w:rsidRPr="00FE657A" w:rsidRDefault="00F874B3" w:rsidP="00F874B3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7424C3">
        <w:rPr>
          <w:rFonts w:ascii="Arial" w:eastAsia="Arial" w:hAnsi="Arial" w:cs="Arial"/>
          <w:sz w:val="21"/>
          <w:szCs w:val="21"/>
        </w:rPr>
        <w:t xml:space="preserve">17 </w:t>
      </w:r>
      <w:r w:rsidR="00B3263E">
        <w:rPr>
          <w:rFonts w:ascii="Arial" w:eastAsia="Arial" w:hAnsi="Arial" w:cs="Arial"/>
          <w:sz w:val="21"/>
          <w:szCs w:val="21"/>
        </w:rPr>
        <w:t>novembre</w:t>
      </w:r>
      <w:r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5A099E4D" w14:textId="77777777" w:rsidR="00F874B3" w:rsidRDefault="00F874B3" w:rsidP="007424C3">
      <w:pPr>
        <w:pStyle w:val="NormaleWeb"/>
        <w:spacing w:before="0" w:beforeAutospacing="0" w:after="0" w:afterAutospacing="0"/>
        <w:rPr>
          <w:rFonts w:ascii="Arial" w:eastAsia="Arial" w:hAnsi="Arial" w:cs="Arial"/>
          <w:b/>
          <w:bCs/>
        </w:rPr>
      </w:pPr>
    </w:p>
    <w:p w14:paraId="3E0ACA90" w14:textId="77777777" w:rsidR="00F874B3" w:rsidRDefault="00F874B3" w:rsidP="00F874B3">
      <w:pPr>
        <w:pStyle w:val="NormaleWeb"/>
        <w:spacing w:before="0" w:beforeAutospacing="0" w:after="0" w:afterAutospacing="0"/>
        <w:jc w:val="center"/>
        <w:rPr>
          <w:rFonts w:ascii="Arial" w:eastAsia="Arial" w:hAnsi="Arial" w:cs="Arial"/>
          <w:b/>
          <w:bCs/>
        </w:rPr>
      </w:pPr>
    </w:p>
    <w:p w14:paraId="3F09C0F1" w14:textId="77777777" w:rsidR="00F874B3" w:rsidRPr="006E744B" w:rsidRDefault="00F874B3" w:rsidP="00F874B3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 w:rsidRPr="006E744B">
        <w:rPr>
          <w:rFonts w:ascii="Arial" w:eastAsia="Arial" w:hAnsi="Arial" w:cs="Arial"/>
          <w:b/>
          <w:bCs/>
        </w:rPr>
        <w:t>Comunicato stampa</w:t>
      </w:r>
    </w:p>
    <w:p w14:paraId="743BB417" w14:textId="77777777" w:rsidR="00F874B3" w:rsidRPr="006E744B" w:rsidRDefault="00F874B3" w:rsidP="00F874B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178CEB1" w14:textId="77777777" w:rsidR="00F874B3" w:rsidRPr="006E744B" w:rsidRDefault="00B3263E" w:rsidP="00F874B3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Giornata internazionale per l’eliminazione della violenza contro le donne</w:t>
      </w:r>
    </w:p>
    <w:p w14:paraId="08F1E760" w14:textId="5C4C41F6" w:rsidR="00F874B3" w:rsidRPr="006E744B" w:rsidRDefault="00B3263E" w:rsidP="007424C3">
      <w:pPr>
        <w:spacing w:line="276" w:lineRule="auto"/>
        <w:jc w:val="center"/>
        <w:textAlignment w:val="baseline"/>
        <w:rPr>
          <w:rFonts w:ascii="Arial" w:hAnsi="Arial" w:cs="Arial"/>
          <w:b/>
          <w:bCs/>
        </w:rPr>
      </w:pPr>
      <w:r w:rsidRPr="007424C3">
        <w:rPr>
          <w:rFonts w:ascii="Arial" w:hAnsi="Arial" w:cs="Arial"/>
          <w:spacing w:val="-6"/>
          <w:shd w:val="clear" w:color="auto" w:fill="FFFFFF"/>
        </w:rPr>
        <w:t>L’</w:t>
      </w:r>
      <w:r w:rsidR="00873FCF" w:rsidRPr="007424C3">
        <w:rPr>
          <w:rFonts w:ascii="Arial" w:hAnsi="Arial" w:cs="Arial"/>
          <w:spacing w:val="-6"/>
          <w:shd w:val="clear" w:color="auto" w:fill="FFFFFF"/>
        </w:rPr>
        <w:t>u</w:t>
      </w:r>
      <w:r w:rsidRPr="007424C3">
        <w:rPr>
          <w:rFonts w:ascii="Arial" w:hAnsi="Arial" w:cs="Arial"/>
          <w:spacing w:val="-6"/>
          <w:shd w:val="clear" w:color="auto" w:fill="FFFFFF"/>
        </w:rPr>
        <w:t xml:space="preserve">niversità di Verona </w:t>
      </w:r>
      <w:r w:rsidR="00873FCF" w:rsidRPr="007424C3">
        <w:rPr>
          <w:rFonts w:ascii="Arial" w:hAnsi="Arial" w:cs="Arial"/>
          <w:spacing w:val="-6"/>
          <w:shd w:val="clear" w:color="auto" w:fill="FFFFFF"/>
        </w:rPr>
        <w:t>celebra la ricorrenza</w:t>
      </w:r>
      <w:r w:rsidRPr="007424C3">
        <w:rPr>
          <w:rFonts w:ascii="Arial" w:hAnsi="Arial" w:cs="Arial"/>
          <w:spacing w:val="-6"/>
          <w:shd w:val="clear" w:color="auto" w:fill="FFFFFF"/>
        </w:rPr>
        <w:t xml:space="preserve"> con </w:t>
      </w:r>
      <w:r w:rsidR="003E1894" w:rsidRPr="007424C3">
        <w:rPr>
          <w:rFonts w:ascii="Arial" w:hAnsi="Arial" w:cs="Arial"/>
          <w:spacing w:val="-6"/>
          <w:shd w:val="clear" w:color="auto" w:fill="FFFFFF"/>
        </w:rPr>
        <w:t>mostre ed eventi</w:t>
      </w:r>
    </w:p>
    <w:p w14:paraId="2111BCE9" w14:textId="77777777" w:rsidR="003E1894" w:rsidRDefault="00F06261" w:rsidP="003E1894">
      <w:pPr>
        <w:pStyle w:val="NormaleWeb"/>
        <w:spacing w:line="276" w:lineRule="auto"/>
        <w:jc w:val="both"/>
        <w:rPr>
          <w:rStyle w:val="Enfasigrassetto"/>
          <w:rFonts w:ascii="Arial" w:hAnsi="Arial" w:cs="Arial"/>
        </w:rPr>
      </w:pPr>
      <w:r w:rsidRPr="003E1894">
        <w:rPr>
          <w:rStyle w:val="Enfasigrassetto"/>
          <w:rFonts w:ascii="Arial" w:hAnsi="Arial" w:cs="Arial"/>
        </w:rPr>
        <w:t>“Siamo state amate e odiate, adorate e rinnegate baciate e uccise, solo perché donne” scriveva Alda Merini</w:t>
      </w:r>
      <w:r w:rsidR="005113C2" w:rsidRPr="003E1894">
        <w:rPr>
          <w:rStyle w:val="Enfasigrassetto"/>
          <w:rFonts w:ascii="Arial" w:hAnsi="Arial" w:cs="Arial"/>
        </w:rPr>
        <w:t>.</w:t>
      </w:r>
      <w:r w:rsidRPr="003E1894">
        <w:rPr>
          <w:rStyle w:val="Enfasigrassetto"/>
          <w:rFonts w:ascii="Arial" w:hAnsi="Arial" w:cs="Arial"/>
        </w:rPr>
        <w:t xml:space="preserve"> </w:t>
      </w:r>
      <w:r w:rsidR="003E1894">
        <w:rPr>
          <w:rStyle w:val="Enfasigrassetto"/>
          <w:rFonts w:ascii="Arial" w:hAnsi="Arial" w:cs="Arial"/>
        </w:rPr>
        <w:t>V</w:t>
      </w:r>
      <w:r w:rsidRPr="003E1894">
        <w:rPr>
          <w:rStyle w:val="Enfasigrassetto"/>
          <w:rFonts w:ascii="Arial" w:hAnsi="Arial" w:cs="Arial"/>
        </w:rPr>
        <w:t xml:space="preserve">erbi al passato </w:t>
      </w:r>
      <w:r w:rsidR="003E1894">
        <w:rPr>
          <w:rStyle w:val="Enfasigrassetto"/>
          <w:rFonts w:ascii="Arial" w:hAnsi="Arial" w:cs="Arial"/>
        </w:rPr>
        <w:t xml:space="preserve">che </w:t>
      </w:r>
      <w:r w:rsidRPr="003E1894">
        <w:rPr>
          <w:rStyle w:val="Enfasigrassetto"/>
          <w:rFonts w:ascii="Arial" w:hAnsi="Arial" w:cs="Arial"/>
        </w:rPr>
        <w:t xml:space="preserve">riflettono </w:t>
      </w:r>
      <w:r w:rsidR="003E1894">
        <w:rPr>
          <w:rStyle w:val="Enfasigrassetto"/>
          <w:rFonts w:ascii="Arial" w:hAnsi="Arial" w:cs="Arial"/>
        </w:rPr>
        <w:t xml:space="preserve">purtroppo una realtà </w:t>
      </w:r>
      <w:r w:rsidR="0072573F" w:rsidRPr="003E1894">
        <w:rPr>
          <w:rStyle w:val="Enfasigrassetto"/>
          <w:rFonts w:ascii="Arial" w:hAnsi="Arial" w:cs="Arial"/>
        </w:rPr>
        <w:t xml:space="preserve">contemporanea. Le donne sono ancora oggi vittime di violenza, una violenza fondata su abusi fisici e psicologici che spesso sfociano nel femminicidio. Dal 17 dicembre 1999, quando l’assemblea generale delle Nazioni Unite istituì la </w:t>
      </w:r>
      <w:r w:rsidR="00DF11A6" w:rsidRPr="003E1894">
        <w:rPr>
          <w:rStyle w:val="Enfasigrassetto"/>
          <w:rFonts w:ascii="Arial" w:hAnsi="Arial" w:cs="Arial"/>
        </w:rPr>
        <w:t>G</w:t>
      </w:r>
      <w:r w:rsidR="0072573F" w:rsidRPr="003E1894">
        <w:rPr>
          <w:rStyle w:val="Enfasigrassetto"/>
          <w:rFonts w:ascii="Arial" w:hAnsi="Arial" w:cs="Arial"/>
        </w:rPr>
        <w:t xml:space="preserve">iornata internazionale per l’eliminazione della violenza contro le donne, sono stati fatti passi in avanti in termini di diritti e di sensibilizzazione. Ma i fatti, le statistiche e le cronache quotidiane raccontano altro, parlano di stalking, di violenza psicologica, di morte. </w:t>
      </w:r>
    </w:p>
    <w:p w14:paraId="434612E3" w14:textId="6D779EBD" w:rsidR="0072573F" w:rsidRPr="003E1894" w:rsidRDefault="00873FCF" w:rsidP="003E1894">
      <w:pPr>
        <w:pStyle w:val="NormaleWeb"/>
        <w:spacing w:line="276" w:lineRule="auto"/>
        <w:jc w:val="both"/>
        <w:rPr>
          <w:rStyle w:val="Enfasigrassetto"/>
          <w:rFonts w:ascii="Arial" w:hAnsi="Arial" w:cs="Arial"/>
        </w:rPr>
      </w:pPr>
      <w:r w:rsidRPr="003E1894">
        <w:rPr>
          <w:rStyle w:val="Enfasigrassetto"/>
          <w:rFonts w:ascii="Arial" w:hAnsi="Arial" w:cs="Arial"/>
        </w:rPr>
        <w:t xml:space="preserve">Per questo motivo, in occasione del 25 novembre, data della </w:t>
      </w:r>
      <w:r w:rsidR="00DF11A6" w:rsidRPr="003E1894">
        <w:rPr>
          <w:rStyle w:val="Enfasigrassetto"/>
          <w:rFonts w:ascii="Arial" w:hAnsi="Arial" w:cs="Arial"/>
        </w:rPr>
        <w:t>G</w:t>
      </w:r>
      <w:r w:rsidRPr="003E1894">
        <w:rPr>
          <w:rStyle w:val="Enfasigrassetto"/>
          <w:rFonts w:ascii="Arial" w:hAnsi="Arial" w:cs="Arial"/>
        </w:rPr>
        <w:t xml:space="preserve">iornata internazionale per l’eliminazione della violenza contro le donne, l’università di Verona commemora tutte le donne vittime di femminicidio e sensibilizza la comunità studentesca, e non solo, al tema con </w:t>
      </w:r>
      <w:r w:rsidR="003E1894">
        <w:rPr>
          <w:rStyle w:val="Enfasigrassetto"/>
          <w:rFonts w:ascii="Arial" w:hAnsi="Arial" w:cs="Arial"/>
        </w:rPr>
        <w:t>appuntamenti di riflessione sul tema</w:t>
      </w:r>
      <w:r w:rsidRPr="003E1894">
        <w:rPr>
          <w:rStyle w:val="Enfasigrassetto"/>
          <w:rFonts w:ascii="Arial" w:hAnsi="Arial" w:cs="Arial"/>
        </w:rPr>
        <w:t xml:space="preserve">. L’impegno dell’ateneo scaligero è costante: la </w:t>
      </w:r>
      <w:r w:rsidR="00DF11A6" w:rsidRPr="003E1894">
        <w:rPr>
          <w:rStyle w:val="Enfasigrassetto"/>
          <w:rFonts w:ascii="Arial" w:hAnsi="Arial" w:cs="Arial"/>
        </w:rPr>
        <w:t>G</w:t>
      </w:r>
      <w:r w:rsidRPr="003E1894">
        <w:rPr>
          <w:rStyle w:val="Enfasigrassetto"/>
          <w:rFonts w:ascii="Arial" w:hAnsi="Arial" w:cs="Arial"/>
        </w:rPr>
        <w:t>iornata internazionale per l’eliminazione della violenza contro le donne non è una data simbolica, ma una ricorrenza quotidiana.</w:t>
      </w:r>
    </w:p>
    <w:p w14:paraId="429D2F6B" w14:textId="748B62D1" w:rsidR="007424C3" w:rsidRPr="003E1894" w:rsidRDefault="00A735B3" w:rsidP="003E1894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Numerose le iniziative in programma, organizzate</w:t>
      </w:r>
      <w:r w:rsidR="00A4089D">
        <w:rPr>
          <w:rFonts w:ascii="Arial" w:hAnsi="Arial" w:cs="Arial"/>
        </w:rPr>
        <w:t xml:space="preserve"> e </w:t>
      </w:r>
      <w:r w:rsidR="00B62402" w:rsidRPr="003E1894">
        <w:rPr>
          <w:rFonts w:ascii="Arial" w:hAnsi="Arial" w:cs="Arial"/>
        </w:rPr>
        <w:t>patrocinat</w:t>
      </w:r>
      <w:r>
        <w:rPr>
          <w:rFonts w:ascii="Arial" w:hAnsi="Arial" w:cs="Arial"/>
        </w:rPr>
        <w:t>e</w:t>
      </w:r>
      <w:r w:rsidR="00B62402" w:rsidRPr="003E1894">
        <w:rPr>
          <w:rFonts w:ascii="Arial" w:hAnsi="Arial" w:cs="Arial"/>
        </w:rPr>
        <w:t xml:space="preserve"> dal </w:t>
      </w:r>
      <w:hyperlink r:id="rId6" w:history="1">
        <w:r w:rsidR="00B62402" w:rsidRPr="003E1894">
          <w:rPr>
            <w:rStyle w:val="Collegamentoipertestuale"/>
            <w:rFonts w:ascii="Arial" w:hAnsi="Arial" w:cs="Arial"/>
            <w:b/>
          </w:rPr>
          <w:t>Comitato unico di garanzia (</w:t>
        </w:r>
        <w:proofErr w:type="spellStart"/>
        <w:r w:rsidR="00B62402" w:rsidRPr="003E1894">
          <w:rPr>
            <w:rStyle w:val="Collegamentoipertestuale"/>
            <w:rFonts w:ascii="Arial" w:hAnsi="Arial" w:cs="Arial"/>
            <w:b/>
          </w:rPr>
          <w:t>Cug</w:t>
        </w:r>
        <w:proofErr w:type="spellEnd"/>
        <w:r w:rsidR="00B62402" w:rsidRPr="003E1894">
          <w:rPr>
            <w:rStyle w:val="Collegamentoipertestuale"/>
            <w:rFonts w:ascii="Arial" w:hAnsi="Arial" w:cs="Arial"/>
            <w:b/>
          </w:rPr>
          <w:t>)</w:t>
        </w:r>
      </w:hyperlink>
      <w:r w:rsidR="00B62402" w:rsidRPr="003E1894">
        <w:rPr>
          <w:rFonts w:ascii="Arial" w:hAnsi="Arial" w:cs="Arial"/>
        </w:rPr>
        <w:t xml:space="preserve"> dell’</w:t>
      </w:r>
      <w:r w:rsidR="00EE1489">
        <w:rPr>
          <w:rFonts w:ascii="Arial" w:hAnsi="Arial" w:cs="Arial"/>
        </w:rPr>
        <w:t>u</w:t>
      </w:r>
      <w:r w:rsidR="00B62402" w:rsidRPr="003E1894">
        <w:rPr>
          <w:rFonts w:ascii="Arial" w:hAnsi="Arial" w:cs="Arial"/>
        </w:rPr>
        <w:t>niversità di Verona</w:t>
      </w:r>
      <w:r w:rsidR="003E1894">
        <w:rPr>
          <w:rFonts w:ascii="Arial" w:hAnsi="Arial" w:cs="Arial"/>
        </w:rPr>
        <w:t xml:space="preserve"> e realizzat</w:t>
      </w:r>
      <w:r>
        <w:rPr>
          <w:rFonts w:ascii="Arial" w:hAnsi="Arial" w:cs="Arial"/>
        </w:rPr>
        <w:t>e</w:t>
      </w:r>
      <w:r w:rsidR="003E1894">
        <w:rPr>
          <w:rFonts w:ascii="Arial" w:hAnsi="Arial" w:cs="Arial"/>
        </w:rPr>
        <w:t xml:space="preserve"> in collaborazione con il Comune di Verona, con il quale l’ateneo ha sottoscritto un protocollo d’intesa</w:t>
      </w:r>
      <w:r w:rsidR="00B62402" w:rsidRPr="003E1894">
        <w:rPr>
          <w:rFonts w:ascii="Arial" w:hAnsi="Arial" w:cs="Arial"/>
        </w:rPr>
        <w:t>.</w:t>
      </w:r>
    </w:p>
    <w:p w14:paraId="091177C8" w14:textId="63D5824B" w:rsidR="00B62402" w:rsidRDefault="00B62402" w:rsidP="003E1894">
      <w:pPr>
        <w:pStyle w:val="NormaleWeb"/>
        <w:spacing w:line="276" w:lineRule="auto"/>
        <w:jc w:val="both"/>
        <w:rPr>
          <w:rFonts w:ascii="Arial" w:hAnsi="Arial" w:cs="Arial"/>
        </w:rPr>
      </w:pPr>
      <w:r w:rsidRPr="003E1894">
        <w:rPr>
          <w:rFonts w:ascii="Arial" w:hAnsi="Arial" w:cs="Arial"/>
          <w:b/>
        </w:rPr>
        <w:t>Martedì 22 novembre alle 15</w:t>
      </w:r>
      <w:r w:rsidRPr="003E1894">
        <w:rPr>
          <w:rFonts w:ascii="Arial" w:hAnsi="Arial" w:cs="Arial"/>
        </w:rPr>
        <w:t xml:space="preserve">, nell’aula SMT.06 del polo universitario Santa Marta in via </w:t>
      </w:r>
      <w:proofErr w:type="spellStart"/>
      <w:r w:rsidRPr="003E1894">
        <w:rPr>
          <w:rFonts w:ascii="Arial" w:hAnsi="Arial" w:cs="Arial"/>
        </w:rPr>
        <w:t>Cantarane</w:t>
      </w:r>
      <w:proofErr w:type="spellEnd"/>
      <w:r w:rsidRPr="003E1894">
        <w:rPr>
          <w:rFonts w:ascii="Arial" w:hAnsi="Arial" w:cs="Arial"/>
        </w:rPr>
        <w:t xml:space="preserve"> 24, </w:t>
      </w:r>
      <w:r w:rsidR="00281611" w:rsidRPr="003E1894">
        <w:rPr>
          <w:rFonts w:ascii="Arial" w:hAnsi="Arial" w:cs="Arial"/>
        </w:rPr>
        <w:t xml:space="preserve">si </w:t>
      </w:r>
      <w:r w:rsidR="003E1894">
        <w:rPr>
          <w:rFonts w:ascii="Arial" w:hAnsi="Arial" w:cs="Arial"/>
        </w:rPr>
        <w:t>terrà</w:t>
      </w:r>
      <w:r w:rsidR="00281611" w:rsidRPr="003E1894">
        <w:rPr>
          <w:rFonts w:ascii="Arial" w:hAnsi="Arial" w:cs="Arial"/>
        </w:rPr>
        <w:t xml:space="preserve"> la conferenza  </w:t>
      </w:r>
      <w:hyperlink r:id="rId7" w:history="1">
        <w:r w:rsidR="00281611" w:rsidRPr="003E1894">
          <w:rPr>
            <w:rStyle w:val="Collegamentoipertestuale"/>
            <w:rFonts w:ascii="Arial" w:hAnsi="Arial" w:cs="Arial"/>
            <w:b/>
          </w:rPr>
          <w:t>“Combattere la violenza contro le donne attraverso cultura ed educazione”</w:t>
        </w:r>
      </w:hyperlink>
      <w:r w:rsidR="00A4089D">
        <w:rPr>
          <w:rFonts w:ascii="Arial" w:hAnsi="Arial" w:cs="Arial"/>
        </w:rPr>
        <w:t xml:space="preserve">, organizzata dal </w:t>
      </w:r>
      <w:proofErr w:type="spellStart"/>
      <w:r w:rsidR="00A4089D">
        <w:rPr>
          <w:rFonts w:ascii="Arial" w:hAnsi="Arial" w:cs="Arial"/>
        </w:rPr>
        <w:t>Cug</w:t>
      </w:r>
      <w:proofErr w:type="spellEnd"/>
      <w:r w:rsidR="00A4089D">
        <w:rPr>
          <w:rFonts w:ascii="Arial" w:hAnsi="Arial" w:cs="Arial"/>
        </w:rPr>
        <w:t xml:space="preserve"> dell’</w:t>
      </w:r>
      <w:r w:rsidR="00EE1489">
        <w:rPr>
          <w:rFonts w:ascii="Arial" w:hAnsi="Arial" w:cs="Arial"/>
        </w:rPr>
        <w:t>u</w:t>
      </w:r>
      <w:r w:rsidR="00A4089D">
        <w:rPr>
          <w:rFonts w:ascii="Arial" w:hAnsi="Arial" w:cs="Arial"/>
        </w:rPr>
        <w:t>niversità di Verona.</w:t>
      </w:r>
      <w:r w:rsidR="00281611" w:rsidRPr="003E1894">
        <w:rPr>
          <w:rFonts w:ascii="Arial" w:hAnsi="Arial" w:cs="Arial"/>
        </w:rPr>
        <w:t xml:space="preserve"> </w:t>
      </w:r>
      <w:r w:rsidR="003E1894">
        <w:rPr>
          <w:rFonts w:ascii="Arial" w:hAnsi="Arial" w:cs="Arial"/>
        </w:rPr>
        <w:t>R</w:t>
      </w:r>
      <w:r w:rsidR="00281611" w:rsidRPr="003E1894">
        <w:rPr>
          <w:rFonts w:ascii="Arial" w:hAnsi="Arial" w:cs="Arial"/>
        </w:rPr>
        <w:t xml:space="preserve">elatrici dell’incontro saranno </w:t>
      </w:r>
      <w:r w:rsidR="00281611" w:rsidRPr="003E1894">
        <w:rPr>
          <w:rFonts w:ascii="Arial" w:hAnsi="Arial" w:cs="Arial"/>
          <w:b/>
        </w:rPr>
        <w:t>Michela Nosè</w:t>
      </w:r>
      <w:r w:rsidR="00281611" w:rsidRPr="003E1894">
        <w:rPr>
          <w:rFonts w:ascii="Arial" w:hAnsi="Arial" w:cs="Arial"/>
        </w:rPr>
        <w:t>, presidente del Comitato unico di garanzia</w:t>
      </w:r>
      <w:r w:rsidR="00DA6197">
        <w:rPr>
          <w:rFonts w:ascii="Arial" w:hAnsi="Arial" w:cs="Arial"/>
        </w:rPr>
        <w:t xml:space="preserve">, </w:t>
      </w:r>
      <w:r w:rsidR="00DA6197" w:rsidRPr="00EE1489">
        <w:rPr>
          <w:rFonts w:ascii="Arial" w:hAnsi="Arial" w:cs="Arial"/>
          <w:color w:val="222222"/>
          <w:shd w:val="clear" w:color="auto" w:fill="FFFFFF"/>
        </w:rPr>
        <w:t xml:space="preserve">Olivia </w:t>
      </w:r>
      <w:proofErr w:type="spellStart"/>
      <w:r w:rsidR="00DA6197" w:rsidRPr="00EE1489">
        <w:rPr>
          <w:rFonts w:ascii="Arial" w:hAnsi="Arial" w:cs="Arial"/>
          <w:color w:val="222222"/>
          <w:shd w:val="clear" w:color="auto" w:fill="FFFFFF"/>
        </w:rPr>
        <w:t>Guaraldo</w:t>
      </w:r>
      <w:proofErr w:type="spellEnd"/>
      <w:r w:rsidR="00DA6197" w:rsidRPr="00EE1489">
        <w:rPr>
          <w:rFonts w:ascii="Arial" w:hAnsi="Arial" w:cs="Arial"/>
          <w:color w:val="222222"/>
          <w:shd w:val="clear" w:color="auto" w:fill="FFFFFF"/>
        </w:rPr>
        <w:t xml:space="preserve">, </w:t>
      </w:r>
      <w:r w:rsidR="00EE1489" w:rsidRPr="00EE1489">
        <w:rPr>
          <w:rFonts w:ascii="Arial" w:hAnsi="Arial" w:cs="Arial"/>
          <w:color w:val="222222"/>
          <w:shd w:val="clear" w:color="auto" w:fill="FFFFFF"/>
        </w:rPr>
        <w:t>delegata del rettore al Public Engagement e docente</w:t>
      </w:r>
      <w:r w:rsidR="00DA6197" w:rsidRPr="006D1FC9">
        <w:rPr>
          <w:rFonts w:asciiTheme="minorHAnsi" w:hAnsiTheme="minorHAnsi" w:cstheme="minorHAnsi"/>
          <w:color w:val="222222"/>
          <w:shd w:val="clear" w:color="auto" w:fill="FFFFFF"/>
        </w:rPr>
        <w:t xml:space="preserve"> di Filosofia Politica, </w:t>
      </w:r>
      <w:r w:rsidR="00281611" w:rsidRPr="003E1894">
        <w:rPr>
          <w:rFonts w:ascii="Arial" w:hAnsi="Arial" w:cs="Arial"/>
          <w:b/>
        </w:rPr>
        <w:t>Antonia De Vita</w:t>
      </w:r>
      <w:r w:rsidR="00281611" w:rsidRPr="003E1894">
        <w:rPr>
          <w:rFonts w:ascii="Arial" w:hAnsi="Arial" w:cs="Arial"/>
        </w:rPr>
        <w:t xml:space="preserve">, docente di Pedagogia generale e sociale, </w:t>
      </w:r>
      <w:r w:rsidR="00281611" w:rsidRPr="003E1894">
        <w:rPr>
          <w:rFonts w:ascii="Arial" w:hAnsi="Arial" w:cs="Arial"/>
          <w:b/>
        </w:rPr>
        <w:t>Anna Parrilli</w:t>
      </w:r>
      <w:r w:rsidR="00281611" w:rsidRPr="003E1894">
        <w:rPr>
          <w:rFonts w:ascii="Arial" w:hAnsi="Arial" w:cs="Arial"/>
        </w:rPr>
        <w:t xml:space="preserve">, assegnista del dipartimento di Scienze giuridiche, ed </w:t>
      </w:r>
      <w:r w:rsidR="00281611" w:rsidRPr="003E1894">
        <w:rPr>
          <w:rFonts w:ascii="Arial" w:hAnsi="Arial" w:cs="Arial"/>
          <w:b/>
        </w:rPr>
        <w:t>Elda Baggio</w:t>
      </w:r>
      <w:r w:rsidR="00281611" w:rsidRPr="003E1894">
        <w:rPr>
          <w:rFonts w:ascii="Arial" w:hAnsi="Arial" w:cs="Arial"/>
        </w:rPr>
        <w:t>, vice presidente di “Medici senza frontiere”</w:t>
      </w:r>
      <w:r w:rsidR="003E1894">
        <w:rPr>
          <w:rFonts w:ascii="Arial" w:hAnsi="Arial" w:cs="Arial"/>
        </w:rPr>
        <w:t xml:space="preserve"> e già docente di ateneo</w:t>
      </w:r>
      <w:r w:rsidR="00281611" w:rsidRPr="003E1894">
        <w:rPr>
          <w:rFonts w:ascii="Arial" w:hAnsi="Arial" w:cs="Arial"/>
        </w:rPr>
        <w:t>.</w:t>
      </w:r>
    </w:p>
    <w:p w14:paraId="2A1EC442" w14:textId="05BF70DC" w:rsidR="00A4089D" w:rsidRPr="00EE1489" w:rsidRDefault="00EE1489" w:rsidP="007424C3">
      <w:pPr>
        <w:pStyle w:val="NormaleWeb"/>
        <w:spacing w:line="276" w:lineRule="auto"/>
        <w:jc w:val="both"/>
      </w:pPr>
      <w:r>
        <w:rPr>
          <w:rFonts w:ascii="Arial" w:hAnsi="Arial" w:cs="Arial"/>
          <w:b/>
          <w:bCs/>
          <w:color w:val="000000"/>
        </w:rPr>
        <w:t>Dall’</w:t>
      </w:r>
      <w:r w:rsidR="00A4089D" w:rsidRPr="00EE1489">
        <w:rPr>
          <w:rFonts w:ascii="Arial" w:hAnsi="Arial" w:cs="Arial"/>
          <w:b/>
          <w:bCs/>
          <w:color w:val="000000"/>
        </w:rPr>
        <w:t>11</w:t>
      </w:r>
      <w:r>
        <w:rPr>
          <w:rFonts w:ascii="Arial" w:hAnsi="Arial" w:cs="Arial"/>
          <w:b/>
          <w:bCs/>
          <w:color w:val="000000"/>
        </w:rPr>
        <w:t xml:space="preserve"> al 22</w:t>
      </w:r>
      <w:r w:rsidR="00A4089D" w:rsidRPr="00EE1489">
        <w:rPr>
          <w:rFonts w:ascii="Arial" w:hAnsi="Arial" w:cs="Arial"/>
          <w:b/>
          <w:bCs/>
          <w:color w:val="000000"/>
        </w:rPr>
        <w:t xml:space="preserve"> novembre, </w:t>
      </w:r>
      <w:r>
        <w:rPr>
          <w:rFonts w:ascii="Arial" w:hAnsi="Arial" w:cs="Arial"/>
          <w:b/>
          <w:bCs/>
          <w:color w:val="000000"/>
        </w:rPr>
        <w:t>negli spazi della</w:t>
      </w:r>
      <w:r w:rsidR="00A4089D" w:rsidRPr="00EE1489">
        <w:rPr>
          <w:rFonts w:ascii="Arial" w:hAnsi="Arial" w:cs="Arial"/>
          <w:b/>
          <w:bCs/>
          <w:color w:val="000000"/>
        </w:rPr>
        <w:t xml:space="preserve"> Casa di Ramia, </w:t>
      </w:r>
      <w:r w:rsidR="00A4089D" w:rsidRPr="00EE1489">
        <w:rPr>
          <w:rFonts w:ascii="Arial" w:hAnsi="Arial" w:cs="Arial"/>
          <w:color w:val="222222"/>
        </w:rPr>
        <w:t>via Nicola Mazza, 50, si terrà la parte conclusiva del laboratorio “</w:t>
      </w:r>
      <w:r w:rsidR="00A4089D" w:rsidRPr="00EE1489">
        <w:rPr>
          <w:rFonts w:ascii="Arial" w:hAnsi="Arial" w:cs="Arial"/>
          <w:b/>
          <w:iCs/>
          <w:color w:val="000000" w:themeColor="text1"/>
        </w:rPr>
        <w:t>Nello spessore sottile dell’invisibile”,</w:t>
      </w:r>
      <w:r w:rsidR="00A4089D" w:rsidRPr="00EE1489">
        <w:rPr>
          <w:rFonts w:ascii="Arial" w:hAnsi="Arial" w:cs="Arial"/>
          <w:color w:val="000000" w:themeColor="text1"/>
        </w:rPr>
        <w:t xml:space="preserve"> </w:t>
      </w:r>
      <w:r w:rsidR="00A4089D" w:rsidRPr="00EE1489">
        <w:rPr>
          <w:rFonts w:ascii="Arial" w:hAnsi="Arial" w:cs="Arial"/>
          <w:color w:val="222222"/>
        </w:rPr>
        <w:t>condotto da Maia Cornacchia, all’</w:t>
      </w:r>
      <w:r w:rsidRPr="00EE1489">
        <w:rPr>
          <w:rFonts w:ascii="Arial" w:hAnsi="Arial" w:cs="Arial"/>
          <w:color w:val="222222"/>
        </w:rPr>
        <w:t>interno</w:t>
      </w:r>
      <w:r w:rsidR="00A4089D" w:rsidRPr="00EE1489">
        <w:rPr>
          <w:rFonts w:ascii="Arial" w:hAnsi="Arial" w:cs="Arial"/>
          <w:color w:val="222222"/>
        </w:rPr>
        <w:t xml:space="preserve"> dei Laboratorio di Ricerca Saperi del </w:t>
      </w:r>
      <w:r>
        <w:rPr>
          <w:rFonts w:ascii="Arial" w:hAnsi="Arial" w:cs="Arial"/>
          <w:color w:val="222222"/>
        </w:rPr>
        <w:t>d</w:t>
      </w:r>
      <w:r w:rsidR="00A4089D" w:rsidRPr="00EE1489">
        <w:rPr>
          <w:rFonts w:ascii="Arial" w:hAnsi="Arial" w:cs="Arial"/>
          <w:color w:val="222222"/>
        </w:rPr>
        <w:t xml:space="preserve">ipartimento di Scienze </w:t>
      </w:r>
      <w:r>
        <w:rPr>
          <w:rFonts w:ascii="Arial" w:hAnsi="Arial" w:cs="Arial"/>
          <w:color w:val="222222"/>
        </w:rPr>
        <w:t>u</w:t>
      </w:r>
      <w:r w:rsidR="00A4089D" w:rsidRPr="00EE1489">
        <w:rPr>
          <w:rFonts w:ascii="Arial" w:hAnsi="Arial" w:cs="Arial"/>
          <w:color w:val="222222"/>
        </w:rPr>
        <w:t>mane</w:t>
      </w:r>
      <w:r>
        <w:rPr>
          <w:rFonts w:ascii="Arial" w:hAnsi="Arial" w:cs="Arial"/>
          <w:color w:val="222222"/>
        </w:rPr>
        <w:t xml:space="preserve"> di ateneo</w:t>
      </w:r>
      <w:r w:rsidR="00A4089D" w:rsidRPr="00EE1489">
        <w:rPr>
          <w:rFonts w:ascii="Arial" w:hAnsi="Arial" w:cs="Arial"/>
          <w:color w:val="222222"/>
        </w:rPr>
        <w:t xml:space="preserve">. </w:t>
      </w:r>
      <w:r w:rsidR="00A4089D" w:rsidRPr="00EE1489">
        <w:rPr>
          <w:rFonts w:ascii="Arial" w:hAnsi="Arial" w:cs="Arial"/>
          <w:iCs/>
          <w:color w:val="222222"/>
        </w:rPr>
        <w:t xml:space="preserve">L’ultima tappa è dedicata a un laboratorio intensivo, rivolto a giovani studentesse e a donne di differenti età, migranti e italiane, che si concentra sull’esperienza </w:t>
      </w:r>
      <w:r w:rsidR="00A4089D" w:rsidRPr="00EE1489">
        <w:rPr>
          <w:rFonts w:ascii="Arial" w:hAnsi="Arial" w:cs="Arial"/>
          <w:iCs/>
          <w:color w:val="222222"/>
        </w:rPr>
        <w:lastRenderedPageBreak/>
        <w:t>del corpo con l’intento di sollecitare pratiche di conoscenza di s</w:t>
      </w:r>
      <w:r>
        <w:rPr>
          <w:rFonts w:ascii="Arial" w:hAnsi="Arial" w:cs="Arial"/>
          <w:iCs/>
          <w:color w:val="222222"/>
        </w:rPr>
        <w:t>é</w:t>
      </w:r>
      <w:r w:rsidR="00A4089D" w:rsidRPr="00EE1489">
        <w:rPr>
          <w:rFonts w:ascii="Arial" w:hAnsi="Arial" w:cs="Arial"/>
          <w:iCs/>
          <w:color w:val="222222"/>
        </w:rPr>
        <w:t xml:space="preserve"> e del prendersi cura a ‘partire da sé’.</w:t>
      </w:r>
    </w:p>
    <w:p w14:paraId="7E2CD67F" w14:textId="3CEB7180" w:rsidR="00281611" w:rsidRPr="003E1894" w:rsidRDefault="003E1894" w:rsidP="003E1894">
      <w:pPr>
        <w:pStyle w:val="xmsonormal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G</w:t>
      </w:r>
      <w:r w:rsidRPr="003E1894">
        <w:rPr>
          <w:rFonts w:ascii="Arial" w:hAnsi="Arial" w:cs="Arial"/>
          <w:b/>
        </w:rPr>
        <w:t>iovedì 24 novembre</w:t>
      </w:r>
      <w:r>
        <w:rPr>
          <w:rFonts w:ascii="Arial" w:hAnsi="Arial" w:cs="Arial"/>
        </w:rPr>
        <w:t>, in</w:t>
      </w:r>
      <w:r w:rsidRPr="003E1894">
        <w:rPr>
          <w:rFonts w:ascii="Arial" w:hAnsi="Arial" w:cs="Arial"/>
        </w:rPr>
        <w:t xml:space="preserve"> Gran Guardia</w:t>
      </w:r>
      <w:r>
        <w:rPr>
          <w:rFonts w:ascii="Arial" w:hAnsi="Arial" w:cs="Arial"/>
        </w:rPr>
        <w:t xml:space="preserve">, </w:t>
      </w:r>
      <w:r w:rsidR="001659E9" w:rsidRPr="003E1894">
        <w:rPr>
          <w:rFonts w:ascii="Arial" w:hAnsi="Arial" w:cs="Arial"/>
          <w:b/>
        </w:rPr>
        <w:t>Marina Garbellotti</w:t>
      </w:r>
      <w:r w:rsidR="001659E9" w:rsidRPr="003E1894">
        <w:rPr>
          <w:rFonts w:ascii="Arial" w:hAnsi="Arial" w:cs="Arial"/>
        </w:rPr>
        <w:t xml:space="preserve">, </w:t>
      </w:r>
      <w:r w:rsidR="00077DC4" w:rsidRPr="003E1894">
        <w:rPr>
          <w:rFonts w:ascii="Arial" w:hAnsi="Arial" w:cs="Arial"/>
        </w:rPr>
        <w:t xml:space="preserve">docente di Storia moderna del dipartimento di Culture e civiltà, </w:t>
      </w:r>
      <w:r>
        <w:rPr>
          <w:rFonts w:ascii="Arial" w:hAnsi="Arial" w:cs="Arial"/>
        </w:rPr>
        <w:t>introdurrà</w:t>
      </w:r>
      <w:r w:rsidR="00077DC4" w:rsidRPr="003E1894">
        <w:rPr>
          <w:rFonts w:ascii="Arial" w:hAnsi="Arial" w:cs="Arial"/>
        </w:rPr>
        <w:t xml:space="preserve"> </w:t>
      </w:r>
      <w:r w:rsidR="00C148E8" w:rsidRPr="003E1894">
        <w:rPr>
          <w:rFonts w:ascii="Arial" w:hAnsi="Arial" w:cs="Arial"/>
        </w:rPr>
        <w:t>la presentazione del libro</w:t>
      </w:r>
      <w:r w:rsidR="00077DC4" w:rsidRPr="003E1894">
        <w:rPr>
          <w:rFonts w:ascii="Arial" w:hAnsi="Arial" w:cs="Arial"/>
        </w:rPr>
        <w:t xml:space="preserve"> </w:t>
      </w:r>
      <w:r w:rsidR="00077DC4" w:rsidRPr="003E1894">
        <w:rPr>
          <w:rFonts w:ascii="Arial" w:hAnsi="Arial" w:cs="Arial"/>
          <w:b/>
        </w:rPr>
        <w:t>“Mai più sole contro la violenza sessuale! Una pagina storica del femminismo degli anni Settanta</w:t>
      </w:r>
      <w:r w:rsidR="00C148E8" w:rsidRPr="003E1894">
        <w:rPr>
          <w:rFonts w:ascii="Arial" w:hAnsi="Arial" w:cs="Arial"/>
          <w:b/>
        </w:rPr>
        <w:t>”</w:t>
      </w:r>
      <w:r w:rsidR="00C148E8" w:rsidRPr="003E1894">
        <w:rPr>
          <w:rFonts w:ascii="Arial" w:hAnsi="Arial" w:cs="Arial"/>
        </w:rPr>
        <w:t xml:space="preserve"> di </w:t>
      </w:r>
      <w:r w:rsidR="00C148E8" w:rsidRPr="003E1894">
        <w:rPr>
          <w:rFonts w:ascii="Arial" w:hAnsi="Arial" w:cs="Arial"/>
          <w:b/>
        </w:rPr>
        <w:t>Nadia Maria Filippini</w:t>
      </w:r>
      <w:r w:rsidR="00C148E8" w:rsidRPr="003E1894">
        <w:rPr>
          <w:rFonts w:ascii="Arial" w:hAnsi="Arial" w:cs="Arial"/>
        </w:rPr>
        <w:t xml:space="preserve">, socia fondatrice della Società italiana delle storiche ed ex docente dell’università Ca’ Foscari di Venezia. </w:t>
      </w:r>
      <w:r w:rsidR="00C148E8" w:rsidRPr="003E1894">
        <w:rPr>
          <w:rStyle w:val="contentpasted0"/>
          <w:rFonts w:ascii="Arial" w:hAnsi="Arial" w:cs="Arial"/>
          <w:color w:val="000000" w:themeColor="text1"/>
        </w:rPr>
        <w:t xml:space="preserve">La pagina storica a cui fa riferimento il titolo riguarda </w:t>
      </w:r>
      <w:r>
        <w:rPr>
          <w:rStyle w:val="contentpasted0"/>
          <w:rFonts w:ascii="Arial" w:hAnsi="Arial" w:cs="Arial"/>
          <w:color w:val="000000" w:themeColor="text1"/>
        </w:rPr>
        <w:t xml:space="preserve">proprio </w:t>
      </w:r>
      <w:r w:rsidR="00C148E8" w:rsidRPr="003E1894">
        <w:rPr>
          <w:rStyle w:val="contentpasted0"/>
          <w:rFonts w:ascii="Arial" w:hAnsi="Arial" w:cs="Arial"/>
          <w:color w:val="000000" w:themeColor="text1"/>
        </w:rPr>
        <w:t xml:space="preserve">la città di Verona. Qui, in occasione di un processo per stupro tenutosi nel 1976, per la prima volta in Italia, </w:t>
      </w:r>
      <w:r w:rsidR="00C148E8" w:rsidRPr="003E1894">
        <w:rPr>
          <w:rStyle w:val="contentpasted0"/>
          <w:rFonts w:ascii="Arial" w:hAnsi="Arial" w:cs="Arial"/>
          <w:color w:val="000000" w:themeColor="text1"/>
          <w:bdr w:val="none" w:sz="0" w:space="0" w:color="auto" w:frame="1"/>
        </w:rPr>
        <w:t>il movimento delle donne d’intesa con la parte civile chiese che il processo si svolgesse a porte aperte per portare a conoscenza dell’opinione pubblica le gravi distorsioni del codice penale che derubricava il reato di stupro tra i delitti contro la morale e non contro la persona.</w:t>
      </w:r>
    </w:p>
    <w:p w14:paraId="192DB1BD" w14:textId="4871A246" w:rsidR="00043A15" w:rsidRPr="003E1894" w:rsidRDefault="003E1894" w:rsidP="003E1894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 l’ateneo di Verona non si limita a celebrare u</w:t>
      </w:r>
      <w:r w:rsidR="00DA6197">
        <w:rPr>
          <w:rFonts w:ascii="Arial" w:hAnsi="Arial" w:cs="Arial"/>
        </w:rPr>
        <w:t>n</w:t>
      </w:r>
      <w:r>
        <w:rPr>
          <w:rFonts w:ascii="Arial" w:hAnsi="Arial" w:cs="Arial"/>
        </w:rPr>
        <w:t>a Giornata</w:t>
      </w:r>
      <w:r w:rsidR="00DA619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s</w:t>
      </w:r>
      <w:r w:rsidR="00EE7878" w:rsidRPr="003E1894">
        <w:rPr>
          <w:rFonts w:ascii="Arial" w:hAnsi="Arial" w:cs="Arial"/>
        </w:rPr>
        <w:t>ono</w:t>
      </w:r>
      <w:r>
        <w:rPr>
          <w:rFonts w:ascii="Arial" w:hAnsi="Arial" w:cs="Arial"/>
        </w:rPr>
        <w:t>, infatti,</w:t>
      </w:r>
      <w:r w:rsidR="00EE7878" w:rsidRPr="003E1894">
        <w:rPr>
          <w:rFonts w:ascii="Arial" w:hAnsi="Arial" w:cs="Arial"/>
        </w:rPr>
        <w:t xml:space="preserve"> molte altre </w:t>
      </w:r>
      <w:r w:rsidR="00A735B3">
        <w:rPr>
          <w:rFonts w:ascii="Arial" w:hAnsi="Arial" w:cs="Arial"/>
        </w:rPr>
        <w:t xml:space="preserve">le </w:t>
      </w:r>
      <w:r w:rsidR="00EE7878" w:rsidRPr="003E1894">
        <w:rPr>
          <w:rFonts w:ascii="Arial" w:hAnsi="Arial" w:cs="Arial"/>
        </w:rPr>
        <w:t>iniziative proposte</w:t>
      </w:r>
      <w:r w:rsidR="00A735B3">
        <w:rPr>
          <w:rFonts w:ascii="Arial" w:hAnsi="Arial" w:cs="Arial"/>
        </w:rPr>
        <w:t>, in un dialogo con il territorio e con le varie associazioni presenti</w:t>
      </w:r>
      <w:r w:rsidR="00EE7878" w:rsidRPr="003E1894">
        <w:rPr>
          <w:rFonts w:ascii="Arial" w:hAnsi="Arial" w:cs="Arial"/>
        </w:rPr>
        <w:t>, a partire dalla mostra</w:t>
      </w:r>
      <w:r>
        <w:rPr>
          <w:rFonts w:ascii="Arial" w:hAnsi="Arial" w:cs="Arial"/>
        </w:rPr>
        <w:t xml:space="preserve"> itinerante</w:t>
      </w:r>
      <w:r w:rsidR="00EE7878" w:rsidRPr="003E1894">
        <w:rPr>
          <w:rFonts w:ascii="Arial" w:hAnsi="Arial" w:cs="Arial"/>
        </w:rPr>
        <w:t xml:space="preserve"> </w:t>
      </w:r>
      <w:hyperlink r:id="rId8" w:history="1">
        <w:r w:rsidR="00EE7878" w:rsidRPr="003E1894">
          <w:rPr>
            <w:rStyle w:val="Collegamentoipertestuale"/>
            <w:rFonts w:ascii="Arial" w:hAnsi="Arial" w:cs="Arial"/>
            <w:b/>
          </w:rPr>
          <w:t xml:space="preserve">“Com’eri vestita? </w:t>
        </w:r>
        <w:proofErr w:type="spellStart"/>
        <w:r w:rsidR="00EE7878" w:rsidRPr="003E1894">
          <w:rPr>
            <w:rStyle w:val="Collegamentoipertestuale"/>
            <w:rFonts w:ascii="Arial" w:hAnsi="Arial" w:cs="Arial"/>
            <w:b/>
          </w:rPr>
          <w:t>What</w:t>
        </w:r>
        <w:proofErr w:type="spellEnd"/>
        <w:r w:rsidR="00EE7878" w:rsidRPr="003E1894">
          <w:rPr>
            <w:rStyle w:val="Collegamentoipertestuale"/>
            <w:rFonts w:ascii="Arial" w:hAnsi="Arial" w:cs="Arial"/>
            <w:b/>
          </w:rPr>
          <w:t xml:space="preserve"> </w:t>
        </w:r>
        <w:proofErr w:type="spellStart"/>
        <w:r w:rsidR="00EE7878" w:rsidRPr="003E1894">
          <w:rPr>
            <w:rStyle w:val="Collegamentoipertestuale"/>
            <w:rFonts w:ascii="Arial" w:hAnsi="Arial" w:cs="Arial"/>
            <w:b/>
          </w:rPr>
          <w:t>were</w:t>
        </w:r>
        <w:proofErr w:type="spellEnd"/>
        <w:r w:rsidR="00EE7878" w:rsidRPr="003E1894">
          <w:rPr>
            <w:rStyle w:val="Collegamentoipertestuale"/>
            <w:rFonts w:ascii="Arial" w:hAnsi="Arial" w:cs="Arial"/>
            <w:b/>
          </w:rPr>
          <w:t xml:space="preserve"> </w:t>
        </w:r>
        <w:proofErr w:type="spellStart"/>
        <w:r w:rsidR="00EE7878" w:rsidRPr="003E1894">
          <w:rPr>
            <w:rStyle w:val="Collegamentoipertestuale"/>
            <w:rFonts w:ascii="Arial" w:hAnsi="Arial" w:cs="Arial"/>
            <w:b/>
          </w:rPr>
          <w:t>you</w:t>
        </w:r>
        <w:proofErr w:type="spellEnd"/>
        <w:r w:rsidR="00EE7878" w:rsidRPr="003E1894">
          <w:rPr>
            <w:rStyle w:val="Collegamentoipertestuale"/>
            <w:rFonts w:ascii="Arial" w:hAnsi="Arial" w:cs="Arial"/>
            <w:b/>
          </w:rPr>
          <w:t xml:space="preserve"> </w:t>
        </w:r>
        <w:proofErr w:type="spellStart"/>
        <w:r w:rsidR="00EE7878" w:rsidRPr="003E1894">
          <w:rPr>
            <w:rStyle w:val="Collegamentoipertestuale"/>
            <w:rFonts w:ascii="Arial" w:hAnsi="Arial" w:cs="Arial"/>
            <w:b/>
          </w:rPr>
          <w:t>wearing</w:t>
        </w:r>
        <w:proofErr w:type="spellEnd"/>
        <w:r w:rsidR="00EE7878" w:rsidRPr="003E1894">
          <w:rPr>
            <w:rStyle w:val="Collegamentoipertestuale"/>
            <w:rFonts w:ascii="Arial" w:hAnsi="Arial" w:cs="Arial"/>
            <w:b/>
          </w:rPr>
          <w:t>?”</w:t>
        </w:r>
      </w:hyperlink>
      <w:r w:rsidR="00EE7878" w:rsidRPr="003E1894">
        <w:rPr>
          <w:rFonts w:ascii="Arial" w:hAnsi="Arial" w:cs="Arial"/>
        </w:rPr>
        <w:t xml:space="preserve">, che </w:t>
      </w:r>
      <w:r>
        <w:rPr>
          <w:rFonts w:ascii="Arial" w:hAnsi="Arial" w:cs="Arial"/>
        </w:rPr>
        <w:t>è tornata</w:t>
      </w:r>
      <w:r w:rsidR="00EE7878" w:rsidRPr="003E1894">
        <w:rPr>
          <w:rFonts w:ascii="Arial" w:hAnsi="Arial" w:cs="Arial"/>
        </w:rPr>
        <w:t xml:space="preserve"> </w:t>
      </w:r>
      <w:r w:rsidR="00EE7878" w:rsidRPr="003E1894">
        <w:rPr>
          <w:rFonts w:ascii="Arial" w:hAnsi="Arial" w:cs="Arial"/>
          <w:b/>
        </w:rPr>
        <w:t>dal 3 al 10 novembre</w:t>
      </w:r>
      <w:r w:rsidR="00EE7878" w:rsidRPr="003E1894">
        <w:rPr>
          <w:rFonts w:ascii="Arial" w:hAnsi="Arial" w:cs="Arial"/>
        </w:rPr>
        <w:t xml:space="preserve"> nel Chiostro San Francesco del Polo Zanotto</w:t>
      </w:r>
      <w:r w:rsidR="00043A15" w:rsidRPr="003E1894">
        <w:rPr>
          <w:rFonts w:ascii="Arial" w:hAnsi="Arial" w:cs="Arial"/>
        </w:rPr>
        <w:t xml:space="preserve">. L’esposizione è organizzata dall’associazione </w:t>
      </w:r>
      <w:r w:rsidR="00043A15" w:rsidRPr="003E1894">
        <w:rPr>
          <w:rFonts w:ascii="Arial" w:hAnsi="Arial" w:cs="Arial"/>
          <w:b/>
        </w:rPr>
        <w:t>Isolina e…</w:t>
      </w:r>
      <w:r w:rsidR="00A735B3">
        <w:rPr>
          <w:rFonts w:ascii="Arial" w:hAnsi="Arial" w:cs="Arial"/>
          <w:b/>
        </w:rPr>
        <w:t xml:space="preserve"> </w:t>
      </w:r>
      <w:r w:rsidR="00EE1489">
        <w:rPr>
          <w:rFonts w:ascii="Arial" w:hAnsi="Arial" w:cs="Arial"/>
          <w:b/>
        </w:rPr>
        <w:t>con</w:t>
      </w:r>
      <w:r w:rsidR="00A735B3">
        <w:rPr>
          <w:rFonts w:ascii="Arial" w:hAnsi="Arial" w:cs="Arial"/>
          <w:b/>
        </w:rPr>
        <w:t xml:space="preserve"> l’obiettivo di</w:t>
      </w:r>
      <w:r w:rsidR="00043A15" w:rsidRPr="003E1894">
        <w:rPr>
          <w:rFonts w:ascii="Arial" w:hAnsi="Arial" w:cs="Arial"/>
        </w:rPr>
        <w:t xml:space="preserve"> sensibilizzare la comunità studentesca e la cittadinanza al tema dell’eliminazione della violenza contro le donne. </w:t>
      </w:r>
      <w:r>
        <w:rPr>
          <w:rFonts w:ascii="Arial" w:hAnsi="Arial" w:cs="Arial"/>
        </w:rPr>
        <w:t>La mostra è stata</w:t>
      </w:r>
      <w:r w:rsidR="00043A15" w:rsidRPr="003E1894">
        <w:rPr>
          <w:rFonts w:ascii="Arial" w:hAnsi="Arial" w:cs="Arial"/>
        </w:rPr>
        <w:t xml:space="preserve"> inaugurata in occasione dell’avvio delle lezioni del progetto </w:t>
      </w:r>
      <w:hyperlink r:id="rId9" w:history="1">
        <w:r w:rsidR="00043A15" w:rsidRPr="003E1894">
          <w:rPr>
            <w:rStyle w:val="Collegamentoipertestuale"/>
            <w:rFonts w:ascii="Arial" w:hAnsi="Arial" w:cs="Arial"/>
            <w:b/>
          </w:rPr>
          <w:t>“Mi/Ti rispetto”</w:t>
        </w:r>
      </w:hyperlink>
      <w:r w:rsidR="00043A15" w:rsidRPr="003E1894">
        <w:rPr>
          <w:rFonts w:ascii="Arial" w:hAnsi="Arial" w:cs="Arial"/>
        </w:rPr>
        <w:t xml:space="preserve">, dedicato alle matricole </w:t>
      </w:r>
      <w:r w:rsidR="00A735B3" w:rsidRPr="003E1894">
        <w:rPr>
          <w:rFonts w:ascii="Arial" w:hAnsi="Arial" w:cs="Arial"/>
        </w:rPr>
        <w:t>di diverso genere e appartenenti ai diversi ambiti disciplinari dell’ateneo</w:t>
      </w:r>
      <w:r w:rsidR="00A735B3">
        <w:rPr>
          <w:rFonts w:ascii="Arial" w:hAnsi="Arial" w:cs="Arial"/>
        </w:rPr>
        <w:t xml:space="preserve"> </w:t>
      </w:r>
      <w:r w:rsidR="00043A15" w:rsidRPr="003E1894">
        <w:rPr>
          <w:rFonts w:ascii="Arial" w:hAnsi="Arial" w:cs="Arial"/>
        </w:rPr>
        <w:t>per promuovere il rispetto nei rapporti in rete e sempre in vista della giornata del 25 novembre. Il titolo del progetto</w:t>
      </w:r>
      <w:r w:rsidR="00A735B3">
        <w:rPr>
          <w:rFonts w:ascii="Arial" w:hAnsi="Arial" w:cs="Arial"/>
        </w:rPr>
        <w:t xml:space="preserve"> </w:t>
      </w:r>
      <w:r w:rsidR="00043A15" w:rsidRPr="003E1894">
        <w:rPr>
          <w:rFonts w:ascii="Arial" w:hAnsi="Arial" w:cs="Arial"/>
        </w:rPr>
        <w:t xml:space="preserve">è esplicativo dell’obiettivo generale del progetto stesso, cioè la promozione della cultura del rispetto e dell’accettazione delle differenze. Responsabile dell’iniziativa è </w:t>
      </w:r>
      <w:r w:rsidR="00043A15" w:rsidRPr="003E1894">
        <w:rPr>
          <w:rFonts w:ascii="Arial" w:hAnsi="Arial" w:cs="Arial"/>
          <w:b/>
        </w:rPr>
        <w:t>Nicoletta Zerman</w:t>
      </w:r>
      <w:r w:rsidR="00043A15" w:rsidRPr="003E1894">
        <w:rPr>
          <w:rFonts w:ascii="Arial" w:hAnsi="Arial" w:cs="Arial"/>
        </w:rPr>
        <w:t>, delegata del Rettore alla Comunicazione e rapporti istituzionali, che ha proposto il laboratorio nella veste di delegata dell’università di Verona nella Commissione della Crui, Conferenza dei Rettori delle università italiane. Il progetto è inoltre patrocinato dal Consiglio degli studenti dell’ateneo veronese.</w:t>
      </w:r>
    </w:p>
    <w:p w14:paraId="2D3B5C11" w14:textId="6622914A" w:rsidR="007424C3" w:rsidRDefault="003E1894" w:rsidP="003E1894">
      <w:pPr>
        <w:pStyle w:val="Normale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DF11A6" w:rsidRPr="003E1894">
        <w:rPr>
          <w:rFonts w:ascii="Arial" w:hAnsi="Arial" w:cs="Arial"/>
        </w:rPr>
        <w:t xml:space="preserve"> Comitato unico di garanzia dell’università scaligera è</w:t>
      </w:r>
      <w:r>
        <w:rPr>
          <w:rFonts w:ascii="Arial" w:hAnsi="Arial" w:cs="Arial"/>
        </w:rPr>
        <w:t xml:space="preserve"> anche promotore di</w:t>
      </w:r>
      <w:r w:rsidR="00DF11A6" w:rsidRPr="003E1894">
        <w:rPr>
          <w:rFonts w:ascii="Arial" w:hAnsi="Arial" w:cs="Arial"/>
        </w:rPr>
        <w:t xml:space="preserve"> </w:t>
      </w:r>
      <w:r w:rsidR="00DF11A6" w:rsidRPr="003E1894">
        <w:rPr>
          <w:rFonts w:ascii="Arial" w:hAnsi="Arial" w:cs="Arial"/>
          <w:b/>
        </w:rPr>
        <w:t>“STOP / Campagna contro l’uso di un linguaggio violento e sessista”</w:t>
      </w:r>
      <w:r w:rsidR="00DF11A6" w:rsidRPr="003E1894">
        <w:rPr>
          <w:rFonts w:ascii="Arial" w:hAnsi="Arial" w:cs="Arial"/>
        </w:rPr>
        <w:t xml:space="preserve">, </w:t>
      </w:r>
      <w:r w:rsidR="00EE1489">
        <w:rPr>
          <w:rFonts w:ascii="Arial" w:hAnsi="Arial" w:cs="Arial"/>
        </w:rPr>
        <w:t>mostra che</w:t>
      </w:r>
      <w:r w:rsidR="00A735B3">
        <w:rPr>
          <w:rFonts w:ascii="Arial" w:hAnsi="Arial" w:cs="Arial"/>
        </w:rPr>
        <w:t xml:space="preserve"> viene ospitata in vari spazi dell’</w:t>
      </w:r>
      <w:r w:rsidR="00EE1489">
        <w:rPr>
          <w:rFonts w:ascii="Arial" w:hAnsi="Arial" w:cs="Arial"/>
        </w:rPr>
        <w:t>a</w:t>
      </w:r>
      <w:r w:rsidR="00A735B3">
        <w:rPr>
          <w:rFonts w:ascii="Arial" w:hAnsi="Arial" w:cs="Arial"/>
        </w:rPr>
        <w:t>teneo,</w:t>
      </w:r>
      <w:r>
        <w:rPr>
          <w:rFonts w:ascii="Arial" w:hAnsi="Arial" w:cs="Arial"/>
        </w:rPr>
        <w:t xml:space="preserve"> </w:t>
      </w:r>
      <w:r w:rsidR="00DF11A6" w:rsidRPr="003E1894">
        <w:rPr>
          <w:rFonts w:ascii="Arial" w:hAnsi="Arial" w:cs="Arial"/>
        </w:rPr>
        <w:t>c</w:t>
      </w:r>
      <w:r w:rsidR="00EE1489">
        <w:rPr>
          <w:rFonts w:ascii="Arial" w:hAnsi="Arial" w:cs="Arial"/>
        </w:rPr>
        <w:t>on</w:t>
      </w:r>
      <w:r w:rsidR="00DF11A6" w:rsidRPr="003E1894">
        <w:rPr>
          <w:rFonts w:ascii="Arial" w:hAnsi="Arial" w:cs="Arial"/>
        </w:rPr>
        <w:t xml:space="preserve"> l’obiettivo di mantenere alta l’attenzione sull’importanza del linguaggio e delle parole. L’iniziativa, nata il 25 novembre 2020, vede l’esposizione itinerante di 25 pannelli in cui, attraverso le parole, sono raccontati gli atteggiamenti </w:t>
      </w:r>
      <w:r w:rsidR="00A735B3">
        <w:rPr>
          <w:rFonts w:ascii="Arial" w:hAnsi="Arial" w:cs="Arial"/>
        </w:rPr>
        <w:t xml:space="preserve">e il linguaggio </w:t>
      </w:r>
      <w:r w:rsidR="00DF11A6" w:rsidRPr="003E1894">
        <w:rPr>
          <w:rFonts w:ascii="Arial" w:hAnsi="Arial" w:cs="Arial"/>
        </w:rPr>
        <w:t>da condannare e quelli da perseguire per una vita acc</w:t>
      </w:r>
      <w:r>
        <w:rPr>
          <w:rFonts w:ascii="Arial" w:hAnsi="Arial" w:cs="Arial"/>
        </w:rPr>
        <w:t>a</w:t>
      </w:r>
      <w:r w:rsidR="00DF11A6" w:rsidRPr="003E1894">
        <w:rPr>
          <w:rFonts w:ascii="Arial" w:hAnsi="Arial" w:cs="Arial"/>
        </w:rPr>
        <w:t>demica, e non solo, più equa</w:t>
      </w:r>
      <w:r w:rsidR="00A735B3">
        <w:rPr>
          <w:rFonts w:ascii="Arial" w:hAnsi="Arial" w:cs="Arial"/>
        </w:rPr>
        <w:t xml:space="preserve"> e rispettosa</w:t>
      </w:r>
      <w:r>
        <w:rPr>
          <w:rFonts w:ascii="Arial" w:hAnsi="Arial" w:cs="Arial"/>
        </w:rPr>
        <w:t>.</w:t>
      </w:r>
    </w:p>
    <w:p w14:paraId="79CB72A9" w14:textId="26EB84D2" w:rsidR="007424C3" w:rsidRPr="007424C3" w:rsidRDefault="00F874B3" w:rsidP="007424C3">
      <w:pPr>
        <w:pStyle w:val="NormaleWeb"/>
        <w:jc w:val="both"/>
        <w:rPr>
          <w:rFonts w:ascii="Arial" w:hAnsi="Arial" w:cs="Arial"/>
          <w:sz w:val="20"/>
          <w:szCs w:val="20"/>
        </w:rPr>
      </w:pPr>
      <w:r w:rsidRPr="007424C3">
        <w:rPr>
          <w:rFonts w:ascii="Arial" w:eastAsia="Arial" w:hAnsi="Arial" w:cs="Arial"/>
          <w:b/>
          <w:bCs/>
          <w:sz w:val="20"/>
          <w:szCs w:val="20"/>
        </w:rPr>
        <w:t xml:space="preserve">Area Comunicazione - Ufficio Stampa  </w:t>
      </w:r>
    </w:p>
    <w:p w14:paraId="1C3985D6" w14:textId="77777777" w:rsidR="007424C3" w:rsidRDefault="007424C3" w:rsidP="007424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5D034C9" w14:textId="77777777" w:rsidR="007424C3" w:rsidRPr="007B1B0E" w:rsidRDefault="007424C3" w:rsidP="007424C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F85FF3F" w14:textId="77777777" w:rsidR="007424C3" w:rsidRPr="007B1B0E" w:rsidRDefault="004C701F" w:rsidP="007424C3">
      <w:pPr>
        <w:jc w:val="both"/>
        <w:rPr>
          <w:rFonts w:ascii="Arial" w:eastAsia="Arial" w:hAnsi="Arial" w:cs="Arial"/>
          <w:sz w:val="20"/>
          <w:szCs w:val="20"/>
        </w:rPr>
      </w:pPr>
      <w:hyperlink r:id="rId10" w:tgtFrame="_blank" w:history="1">
        <w:r w:rsidR="007424C3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7424C3">
        <w:rPr>
          <w:rFonts w:ascii="Arial" w:eastAsia="Arial" w:hAnsi="Arial" w:cs="Arial"/>
          <w:sz w:val="20"/>
          <w:szCs w:val="20"/>
        </w:rPr>
        <w:t xml:space="preserve">  </w:t>
      </w:r>
    </w:p>
    <w:p w14:paraId="34A20ED0" w14:textId="222E53C2" w:rsidR="007333E1" w:rsidRPr="00F874B3" w:rsidRDefault="007424C3" w:rsidP="00F874B3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</w:p>
    <w:sectPr w:rsidR="007333E1" w:rsidRPr="00F874B3" w:rsidSect="008E2D8E">
      <w:headerReference w:type="default" r:id="rId12"/>
      <w:footerReference w:type="default" r:id="rId13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3FD8" w14:textId="77777777" w:rsidR="004C701F" w:rsidRDefault="004C701F">
      <w:r>
        <w:separator/>
      </w:r>
    </w:p>
  </w:endnote>
  <w:endnote w:type="continuationSeparator" w:id="0">
    <w:p w14:paraId="6FE30FDF" w14:textId="77777777" w:rsidR="004C701F" w:rsidRDefault="004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A30B" w14:textId="77777777" w:rsidR="00317A1C" w:rsidRDefault="008C0A30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503C586" w14:textId="77777777" w:rsidR="00317A1C" w:rsidRDefault="008C0A3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CBD6810" w14:textId="77777777" w:rsidR="00317A1C" w:rsidRDefault="004C70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E8B72" w14:textId="77777777" w:rsidR="004C701F" w:rsidRDefault="004C701F">
      <w:r>
        <w:separator/>
      </w:r>
    </w:p>
  </w:footnote>
  <w:footnote w:type="continuationSeparator" w:id="0">
    <w:p w14:paraId="18B2F523" w14:textId="77777777" w:rsidR="004C701F" w:rsidRDefault="004C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F883" w14:textId="77777777" w:rsidR="00317A1C" w:rsidRDefault="008C0A3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4719A" wp14:editId="241704AD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</a:ext>
                      </a:extLst>
                    </wps:spPr>
                    <wps:txbx>
                      <w:txbxContent>
                        <w:p w14:paraId="5191844A" w14:textId="77777777" w:rsidR="00317A1C" w:rsidRPr="00EF6A5B" w:rsidRDefault="008C0A3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568CF880" w14:textId="77777777" w:rsidR="00317A1C" w:rsidRPr="00EC3C70" w:rsidRDefault="004C701F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FD4719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" filled="f" stroked="f">
              <v:textbox>
                <w:txbxContent>
                  <w:p w14:paraId="5191844A" w14:textId="77777777" w:rsidR="00317A1C" w:rsidRPr="00EF6A5B" w:rsidRDefault="008C0A3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568CF880" w14:textId="77777777" w:rsidR="00317A1C" w:rsidRPr="00EC3C70" w:rsidRDefault="0000000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21B319F" wp14:editId="084B7343">
          <wp:extent cx="2264735" cy="809625"/>
          <wp:effectExtent l="0" t="0" r="2540" b="0"/>
          <wp:docPr id="3" name="Immagine 3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Pettinari">
    <w15:presenceInfo w15:providerId="Windows Live" w15:userId="38e6d950ed702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B3"/>
    <w:rsid w:val="00014D54"/>
    <w:rsid w:val="00043A15"/>
    <w:rsid w:val="00077DC4"/>
    <w:rsid w:val="00113257"/>
    <w:rsid w:val="00156BE6"/>
    <w:rsid w:val="001659E9"/>
    <w:rsid w:val="00192C5D"/>
    <w:rsid w:val="00225E23"/>
    <w:rsid w:val="00281611"/>
    <w:rsid w:val="002C524E"/>
    <w:rsid w:val="002D1E07"/>
    <w:rsid w:val="002F494F"/>
    <w:rsid w:val="003358FF"/>
    <w:rsid w:val="00383C15"/>
    <w:rsid w:val="003E1894"/>
    <w:rsid w:val="004C701F"/>
    <w:rsid w:val="005113C2"/>
    <w:rsid w:val="00587CB3"/>
    <w:rsid w:val="005B2184"/>
    <w:rsid w:val="005B67B9"/>
    <w:rsid w:val="005C5913"/>
    <w:rsid w:val="00640300"/>
    <w:rsid w:val="0072573F"/>
    <w:rsid w:val="007333E1"/>
    <w:rsid w:val="00736E02"/>
    <w:rsid w:val="007424C3"/>
    <w:rsid w:val="00751768"/>
    <w:rsid w:val="0077018C"/>
    <w:rsid w:val="0077689E"/>
    <w:rsid w:val="007D5810"/>
    <w:rsid w:val="0083252C"/>
    <w:rsid w:val="008678E7"/>
    <w:rsid w:val="00873FCF"/>
    <w:rsid w:val="008C0A30"/>
    <w:rsid w:val="00A02CF6"/>
    <w:rsid w:val="00A4089D"/>
    <w:rsid w:val="00A735B3"/>
    <w:rsid w:val="00AB3522"/>
    <w:rsid w:val="00AC195B"/>
    <w:rsid w:val="00AC3585"/>
    <w:rsid w:val="00B3263E"/>
    <w:rsid w:val="00B62402"/>
    <w:rsid w:val="00BA5CBE"/>
    <w:rsid w:val="00C01498"/>
    <w:rsid w:val="00C148E8"/>
    <w:rsid w:val="00C97A3D"/>
    <w:rsid w:val="00CC014E"/>
    <w:rsid w:val="00D54E21"/>
    <w:rsid w:val="00D926CB"/>
    <w:rsid w:val="00DA6197"/>
    <w:rsid w:val="00DF11A6"/>
    <w:rsid w:val="00E542BC"/>
    <w:rsid w:val="00EE1489"/>
    <w:rsid w:val="00EE7878"/>
    <w:rsid w:val="00F06261"/>
    <w:rsid w:val="00F24EE3"/>
    <w:rsid w:val="00F8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7205"/>
  <w15:chartTrackingRefBased/>
  <w15:docId w15:val="{E2DBFBFC-4013-1842-960D-E0C9B20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4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4B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874B3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4B3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874B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874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o">
    <w:name w:val="Corpo"/>
    <w:rsid w:val="00F87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Carpredefinitoparagrafo"/>
    <w:rsid w:val="00F874B3"/>
    <w:rPr>
      <w:rFonts w:ascii="Times New Roman" w:eastAsia="Times New Roman" w:hAnsi="Times New Roman" w:cs="Times New Roman"/>
      <w:b/>
      <w:bCs/>
      <w:u w:val="single"/>
    </w:rPr>
  </w:style>
  <w:style w:type="character" w:styleId="Enfasigrassetto">
    <w:name w:val="Strong"/>
    <w:basedOn w:val="Carpredefinitoparagrafo"/>
    <w:uiPriority w:val="22"/>
    <w:qFormat/>
    <w:rsid w:val="005113C2"/>
    <w:rPr>
      <w:b/>
      <w:bCs/>
    </w:rPr>
  </w:style>
  <w:style w:type="character" w:customStyle="1" w:styleId="contentpasted0">
    <w:name w:val="contentpasted0"/>
    <w:basedOn w:val="Carpredefinitoparagrafo"/>
    <w:rsid w:val="00C148E8"/>
  </w:style>
  <w:style w:type="paragraph" w:customStyle="1" w:styleId="xmsonormal">
    <w:name w:val="x_msonormal"/>
    <w:basedOn w:val="Normale"/>
    <w:rsid w:val="00C148E8"/>
    <w:rPr>
      <w:rFonts w:ascii="Times New Roman" w:eastAsiaTheme="minorHAnsi" w:hAnsi="Times New Roman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56BE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6BE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1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197"/>
    <w:rPr>
      <w:rFonts w:ascii="Segoe UI" w:eastAsiaTheme="minorEastAsia" w:hAnsi="Segoe UI" w:cs="Segoe UI"/>
      <w:sz w:val="18"/>
      <w:szCs w:val="18"/>
      <w:lang w:eastAsia="it-IT"/>
    </w:rPr>
  </w:style>
  <w:style w:type="paragraph" w:customStyle="1" w:styleId="western">
    <w:name w:val="western"/>
    <w:basedOn w:val="Normale"/>
    <w:uiPriority w:val="99"/>
    <w:semiHidden/>
    <w:rsid w:val="00A4089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Revisione">
    <w:name w:val="Revision"/>
    <w:hidden/>
    <w:uiPriority w:val="99"/>
    <w:semiHidden/>
    <w:rsid w:val="00EE148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iniziative/-/evento/1033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univr.it/it/iniziative/-/evento/1035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nivr.it/it/ateneo/comitato-unico-di-garanzia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nivr.it/it/rispett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Pettinari</dc:creator>
  <cp:keywords/>
  <dc:description/>
  <cp:lastModifiedBy>Andrea Pettinari</cp:lastModifiedBy>
  <cp:revision>5</cp:revision>
  <dcterms:created xsi:type="dcterms:W3CDTF">2022-11-11T11:31:00Z</dcterms:created>
  <dcterms:modified xsi:type="dcterms:W3CDTF">2022-11-23T10:57:00Z</dcterms:modified>
</cp:coreProperties>
</file>